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51F9B" w14:textId="79A77475" w:rsidR="00E944C1" w:rsidRPr="006402DC" w:rsidRDefault="412F12DF" w:rsidP="412F12DF">
      <w:pPr>
        <w:rPr>
          <w:rFonts w:ascii="Times New Roman" w:eastAsia="Times" w:hAnsi="Times New Roman" w:cs="Times New Roman"/>
          <w:b/>
          <w:bCs/>
          <w:i/>
          <w:iCs/>
          <w:sz w:val="24"/>
          <w:szCs w:val="24"/>
        </w:rPr>
      </w:pPr>
      <w:r w:rsidRPr="006402DC">
        <w:rPr>
          <w:rFonts w:ascii="Times New Roman" w:eastAsia="Times" w:hAnsi="Times New Roman" w:cs="Times New Roman"/>
          <w:b/>
          <w:bCs/>
          <w:i/>
          <w:iCs/>
          <w:sz w:val="24"/>
          <w:szCs w:val="24"/>
        </w:rPr>
        <w:t>This procurement plan document is a prototype and is not intended to be all inclusive.  The School Food Authority (SFA) is ultimately responsible to ensure that the plan complies with all Federal Regulations</w:t>
      </w:r>
      <w:r w:rsidR="00050995" w:rsidRPr="006402DC">
        <w:rPr>
          <w:rFonts w:ascii="Times New Roman" w:eastAsia="Times" w:hAnsi="Times New Roman" w:cs="Times New Roman"/>
          <w:b/>
          <w:bCs/>
          <w:i/>
          <w:iCs/>
          <w:sz w:val="24"/>
          <w:szCs w:val="24"/>
        </w:rPr>
        <w:t xml:space="preserve"> and policies</w:t>
      </w:r>
      <w:r w:rsidRPr="006402DC">
        <w:rPr>
          <w:rFonts w:ascii="Times New Roman" w:eastAsia="Times" w:hAnsi="Times New Roman" w:cs="Times New Roman"/>
          <w:b/>
          <w:bCs/>
          <w:i/>
          <w:iCs/>
          <w:sz w:val="24"/>
          <w:szCs w:val="24"/>
        </w:rPr>
        <w:t>, State requirements, and local procurement policies and that the most restrictive of these is used (2 CFR 200.318). The SFA should use the Procurement Manual to assist with detailing specific procedures for their district. The applicable section of the Procurement Manual is referenced throughout for your convenience.</w:t>
      </w:r>
    </w:p>
    <w:p w14:paraId="203A7A11" w14:textId="2FB97D72" w:rsidR="00E944C1" w:rsidRPr="006402DC" w:rsidRDefault="00E944C1" w:rsidP="45831843">
      <w:pPr>
        <w:spacing w:after="0" w:line="240" w:lineRule="auto"/>
        <w:jc w:val="center"/>
        <w:rPr>
          <w:rFonts w:ascii="Times New Roman" w:eastAsia="Times" w:hAnsi="Times New Roman" w:cs="Times New Roman"/>
          <w:b/>
          <w:bCs/>
          <w:i/>
          <w:iCs/>
          <w:color w:val="2F5496" w:themeColor="accent5" w:themeShade="BF"/>
          <w:sz w:val="24"/>
          <w:szCs w:val="24"/>
        </w:rPr>
      </w:pPr>
      <w:r w:rsidRPr="006402DC">
        <w:rPr>
          <w:rFonts w:ascii="Times New Roman" w:eastAsia="Times" w:hAnsi="Times New Roman" w:cs="Times New Roman"/>
          <w:b/>
          <w:bCs/>
          <w:i/>
          <w:iCs/>
          <w:color w:val="2F5496" w:themeColor="accent5" w:themeShade="BF"/>
          <w:sz w:val="24"/>
          <w:szCs w:val="24"/>
        </w:rPr>
        <w:t xml:space="preserve">Items in </w:t>
      </w:r>
      <w:r w:rsidR="001C2E6C">
        <w:rPr>
          <w:rFonts w:ascii="Times New Roman" w:eastAsia="Times" w:hAnsi="Times New Roman" w:cs="Times New Roman"/>
          <w:b/>
          <w:bCs/>
          <w:i/>
          <w:iCs/>
          <w:color w:val="2F5496" w:themeColor="accent5" w:themeShade="BF"/>
          <w:sz w:val="24"/>
          <w:szCs w:val="24"/>
        </w:rPr>
        <w:t>blue</w:t>
      </w:r>
      <w:r w:rsidRPr="006402DC">
        <w:rPr>
          <w:rFonts w:ascii="Times New Roman" w:eastAsia="Times" w:hAnsi="Times New Roman" w:cs="Times New Roman"/>
          <w:b/>
          <w:bCs/>
          <w:i/>
          <w:iCs/>
          <w:color w:val="2F5496" w:themeColor="accent5" w:themeShade="BF"/>
          <w:sz w:val="24"/>
          <w:szCs w:val="24"/>
        </w:rPr>
        <w:t xml:space="preserve"> need modification to match the requirements of the SNP and local BOE.</w:t>
      </w:r>
    </w:p>
    <w:p w14:paraId="06A18742" w14:textId="2EFBFAB8" w:rsidR="3D48FAB6" w:rsidRDefault="3D48FAB6" w:rsidP="3D48FAB6">
      <w:pPr>
        <w:spacing w:after="0" w:line="240" w:lineRule="auto"/>
        <w:jc w:val="center"/>
        <w:rPr>
          <w:rFonts w:ascii="Times New Roman" w:eastAsia="Times" w:hAnsi="Times New Roman" w:cs="Times New Roman"/>
          <w:b/>
          <w:bCs/>
          <w:i/>
          <w:iCs/>
          <w:color w:val="00B0F0"/>
          <w:sz w:val="24"/>
          <w:szCs w:val="24"/>
        </w:rPr>
      </w:pPr>
    </w:p>
    <w:p w14:paraId="2B381CE1" w14:textId="6408EB48" w:rsidR="3D48FAB6" w:rsidRDefault="3D48FAB6" w:rsidP="3D48FAB6">
      <w:pPr>
        <w:spacing w:after="0" w:line="240" w:lineRule="auto"/>
        <w:jc w:val="center"/>
        <w:rPr>
          <w:rFonts w:ascii="Times New Roman" w:eastAsia="Times" w:hAnsi="Times New Roman" w:cs="Times New Roman"/>
          <w:b/>
          <w:bCs/>
          <w:i/>
          <w:iCs/>
          <w:color w:val="00B0F0"/>
          <w:sz w:val="24"/>
          <w:szCs w:val="24"/>
        </w:rPr>
      </w:pPr>
    </w:p>
    <w:p w14:paraId="7E69A248" w14:textId="77777777" w:rsidR="00E944C1" w:rsidRDefault="00E944C1" w:rsidP="00E944C1">
      <w:pPr>
        <w:spacing w:after="0" w:line="240" w:lineRule="auto"/>
        <w:jc w:val="center"/>
        <w:rPr>
          <w:rFonts w:ascii="Times New Roman" w:hAnsi="Times New Roman" w:cs="Times New Roman"/>
          <w:b/>
          <w:sz w:val="28"/>
          <w:szCs w:val="28"/>
        </w:rPr>
      </w:pPr>
    </w:p>
    <w:p w14:paraId="3583A8A1" w14:textId="77777777" w:rsidR="00E944C1" w:rsidRPr="009C7C5E" w:rsidRDefault="00E944C1" w:rsidP="00E944C1">
      <w:pPr>
        <w:spacing w:after="0" w:line="240" w:lineRule="auto"/>
        <w:jc w:val="center"/>
        <w:rPr>
          <w:rFonts w:ascii="Times New Roman" w:hAnsi="Times New Roman" w:cs="Times New Roman"/>
          <w:b/>
          <w:sz w:val="28"/>
          <w:szCs w:val="28"/>
        </w:rPr>
      </w:pPr>
      <w:r w:rsidRPr="006402DC">
        <w:rPr>
          <w:rFonts w:ascii="Times New Roman" w:hAnsi="Times New Roman" w:cs="Times New Roman"/>
          <w:b/>
          <w:color w:val="2F5496" w:themeColor="accent5" w:themeShade="BF"/>
          <w:sz w:val="28"/>
          <w:szCs w:val="28"/>
        </w:rPr>
        <w:t>(INSERT County/City)</w:t>
      </w:r>
      <w:r w:rsidRPr="009C7C5E">
        <w:rPr>
          <w:rFonts w:ascii="Times New Roman" w:hAnsi="Times New Roman" w:cs="Times New Roman"/>
          <w:b/>
          <w:color w:val="00B0F0"/>
          <w:sz w:val="28"/>
          <w:szCs w:val="28"/>
        </w:rPr>
        <w:t xml:space="preserve"> </w:t>
      </w:r>
      <w:r w:rsidRPr="009C7C5E">
        <w:rPr>
          <w:rFonts w:ascii="Times New Roman" w:hAnsi="Times New Roman" w:cs="Times New Roman"/>
          <w:b/>
          <w:sz w:val="28"/>
          <w:szCs w:val="28"/>
        </w:rPr>
        <w:t xml:space="preserve">School Nutrition Procurement Plan </w:t>
      </w:r>
    </w:p>
    <w:p w14:paraId="16E907BA" w14:textId="77777777" w:rsidR="00E944C1" w:rsidRPr="00032A7E" w:rsidRDefault="00E944C1" w:rsidP="00E944C1">
      <w:pPr>
        <w:spacing w:after="0" w:line="240" w:lineRule="auto"/>
        <w:jc w:val="center"/>
        <w:rPr>
          <w:rFonts w:ascii="Times New Roman" w:hAnsi="Times New Roman" w:cs="Times New Roman"/>
          <w:b/>
          <w:sz w:val="28"/>
          <w:szCs w:val="28"/>
        </w:rPr>
      </w:pPr>
    </w:p>
    <w:p w14:paraId="04DA18E1" w14:textId="77777777" w:rsidR="00E944C1" w:rsidRPr="00004188" w:rsidRDefault="00E944C1" w:rsidP="00E944C1">
      <w:pPr>
        <w:tabs>
          <w:tab w:val="left" w:pos="3870"/>
          <w:tab w:val="left" w:pos="9270"/>
        </w:tabs>
        <w:jc w:val="center"/>
        <w:rPr>
          <w:rFonts w:ascii="Times New Roman" w:hAnsi="Times New Roman" w:cs="Times New Roman"/>
          <w:b/>
          <w:bCs/>
          <w:sz w:val="24"/>
          <w:szCs w:val="24"/>
        </w:rPr>
      </w:pPr>
      <w:r w:rsidRPr="1E33E0A1">
        <w:rPr>
          <w:rFonts w:ascii="Times New Roman" w:hAnsi="Times New Roman" w:cs="Times New Roman"/>
          <w:b/>
          <w:bCs/>
          <w:sz w:val="24"/>
          <w:szCs w:val="24"/>
        </w:rPr>
        <w:t>OVERVIEW</w:t>
      </w:r>
    </w:p>
    <w:p w14:paraId="3DF92CF5" w14:textId="6711A0C6" w:rsidR="00E944C1" w:rsidRPr="005A2EFD" w:rsidRDefault="412F12DF" w:rsidP="0D351B02">
      <w:pPr>
        <w:spacing w:line="257" w:lineRule="auto"/>
        <w:rPr>
          <w:rFonts w:ascii="Times New Roman" w:eastAsia="Times New Roman" w:hAnsi="Times New Roman" w:cs="Times New Roman"/>
          <w:strike/>
          <w:sz w:val="24"/>
          <w:szCs w:val="24"/>
        </w:rPr>
      </w:pPr>
      <w:r w:rsidRPr="2DA76015">
        <w:rPr>
          <w:rFonts w:ascii="Times New Roman" w:hAnsi="Times New Roman" w:cs="Times New Roman"/>
          <w:sz w:val="24"/>
          <w:szCs w:val="24"/>
        </w:rPr>
        <w:t xml:space="preserve">The </w:t>
      </w:r>
      <w:r w:rsidRPr="006402DC">
        <w:rPr>
          <w:rFonts w:ascii="Times New Roman" w:hAnsi="Times New Roman" w:cs="Times New Roman"/>
          <w:color w:val="2F5496" w:themeColor="accent5" w:themeShade="BF"/>
          <w:sz w:val="24"/>
          <w:szCs w:val="24"/>
        </w:rPr>
        <w:t xml:space="preserve">(INSERT County/City) </w:t>
      </w:r>
      <w:r w:rsidRPr="2DA76015">
        <w:rPr>
          <w:rFonts w:ascii="Times New Roman" w:hAnsi="Times New Roman" w:cs="Times New Roman"/>
          <w:sz w:val="24"/>
          <w:szCs w:val="24"/>
        </w:rPr>
        <w:t xml:space="preserve">School Nutrition Program </w:t>
      </w:r>
      <w:r w:rsidRPr="2DA76015">
        <w:rPr>
          <w:rFonts w:ascii="Times New Roman" w:eastAsia="Times New Roman" w:hAnsi="Times New Roman" w:cs="Times New Roman"/>
          <w:sz w:val="24"/>
          <w:szCs w:val="24"/>
        </w:rPr>
        <w:t xml:space="preserve">will follow </w:t>
      </w:r>
      <w:r w:rsidR="3ABFEDB8" w:rsidRPr="2DA76015">
        <w:rPr>
          <w:rFonts w:ascii="Times New Roman" w:hAnsi="Times New Roman" w:cs="Times New Roman"/>
          <w:sz w:val="24"/>
          <w:szCs w:val="24"/>
        </w:rPr>
        <w:t>the</w:t>
      </w:r>
      <w:r w:rsidRPr="2DA76015">
        <w:rPr>
          <w:rFonts w:ascii="Times New Roman" w:eastAsia="Times New Roman" w:hAnsi="Times New Roman" w:cs="Times New Roman"/>
          <w:sz w:val="24"/>
          <w:szCs w:val="24"/>
        </w:rPr>
        <w:t xml:space="preserve"> procurement procedures reflecting applicable </w:t>
      </w:r>
      <w:r w:rsidR="6D106486" w:rsidRPr="2DA76015">
        <w:rPr>
          <w:rFonts w:ascii="Times New Roman" w:eastAsia="Times New Roman" w:hAnsi="Times New Roman" w:cs="Times New Roman"/>
          <w:sz w:val="24"/>
          <w:szCs w:val="24"/>
        </w:rPr>
        <w:t xml:space="preserve">Federal, </w:t>
      </w:r>
      <w:r w:rsidRPr="2DA76015">
        <w:rPr>
          <w:rFonts w:ascii="Times New Roman" w:eastAsia="Times New Roman" w:hAnsi="Times New Roman" w:cs="Times New Roman"/>
          <w:sz w:val="24"/>
          <w:szCs w:val="24"/>
        </w:rPr>
        <w:t xml:space="preserve">State and local laws, regulations, and </w:t>
      </w:r>
      <w:r w:rsidR="41AC6BB3" w:rsidRPr="2DA76015">
        <w:rPr>
          <w:rFonts w:ascii="Times New Roman" w:eastAsia="Times New Roman" w:hAnsi="Times New Roman" w:cs="Times New Roman"/>
          <w:sz w:val="24"/>
          <w:szCs w:val="24"/>
        </w:rPr>
        <w:t>policy found</w:t>
      </w:r>
      <w:r w:rsidR="7FCCF01A" w:rsidRPr="2DA76015">
        <w:rPr>
          <w:rFonts w:ascii="Times New Roman" w:eastAsia="Times New Roman" w:hAnsi="Times New Roman" w:cs="Times New Roman"/>
          <w:sz w:val="24"/>
          <w:szCs w:val="24"/>
        </w:rPr>
        <w:t xml:space="preserve"> </w:t>
      </w:r>
      <w:r w:rsidR="6EBC0B35" w:rsidRPr="2DA76015">
        <w:rPr>
          <w:rFonts w:ascii="Times New Roman" w:eastAsia="Times New Roman" w:hAnsi="Times New Roman" w:cs="Times New Roman"/>
          <w:sz w:val="24"/>
          <w:szCs w:val="24"/>
        </w:rPr>
        <w:t>on the following pages</w:t>
      </w:r>
      <w:r w:rsidRPr="2DA76015">
        <w:rPr>
          <w:rFonts w:ascii="Times New Roman" w:eastAsia="Times New Roman" w:hAnsi="Times New Roman" w:cs="Times New Roman"/>
          <w:sz w:val="24"/>
          <w:szCs w:val="24"/>
        </w:rPr>
        <w:t xml:space="preserve">. (7 CFR 210.21(a), 2 CFR 200.318-326 and Appendix II to Part 200). The SFA will </w:t>
      </w:r>
      <w:r w:rsidR="75BFF8BA" w:rsidRPr="2DA76015">
        <w:rPr>
          <w:rFonts w:ascii="Times New Roman" w:hAnsi="Times New Roman" w:cs="Times New Roman"/>
          <w:sz w:val="24"/>
          <w:szCs w:val="24"/>
        </w:rPr>
        <w:t>ensure</w:t>
      </w:r>
      <w:r w:rsidRPr="2DA76015">
        <w:rPr>
          <w:rFonts w:ascii="Times New Roman" w:eastAsia="Times New Roman" w:hAnsi="Times New Roman" w:cs="Times New Roman"/>
          <w:sz w:val="24"/>
          <w:szCs w:val="24"/>
        </w:rPr>
        <w:t xml:space="preserve"> maximum full and open competition and maintain all documentation and records sufficient to detail the procurement process. 2 CFR 200.318(a) and 2 CFR 200.318(i).</w:t>
      </w:r>
    </w:p>
    <w:p w14:paraId="1B3E75D8" w14:textId="77777777" w:rsidR="00E944C1" w:rsidRDefault="0FD27E32" w:rsidP="0FD27E32">
      <w:pPr>
        <w:spacing w:line="257" w:lineRule="auto"/>
        <w:rPr>
          <w:rFonts w:ascii="Times New Roman" w:hAnsi="Times New Roman" w:cs="Times New Roman"/>
          <w:sz w:val="24"/>
          <w:szCs w:val="24"/>
          <w:lang w:val="en"/>
        </w:rPr>
      </w:pPr>
      <w:r w:rsidRPr="0FD27E32">
        <w:rPr>
          <w:rFonts w:ascii="Times New Roman" w:hAnsi="Times New Roman" w:cs="Times New Roman"/>
          <w:color w:val="000000" w:themeColor="text1"/>
          <w:sz w:val="24"/>
          <w:szCs w:val="24"/>
          <w:lang w:val="en"/>
        </w:rPr>
        <w:t>This procurement plan applies to the National School Lunch Program (NSLP, 7 CFR 210.21),  School Breakfast Program (SBP, 7 CFR 220.16),</w:t>
      </w:r>
      <w:r w:rsidRPr="0FD27E32">
        <w:rPr>
          <w:rFonts w:ascii="Times New Roman" w:hAnsi="Times New Roman" w:cs="Times New Roman"/>
          <w:color w:val="545454"/>
          <w:sz w:val="24"/>
          <w:szCs w:val="24"/>
          <w:lang w:val="en"/>
        </w:rPr>
        <w:t xml:space="preserve"> Special Milk Program (SMP, 7 CFR 215.14(a)), </w:t>
      </w:r>
      <w:r w:rsidRPr="0FD27E32">
        <w:rPr>
          <w:rFonts w:ascii="Times New Roman" w:hAnsi="Times New Roman" w:cs="Times New Roman"/>
          <w:sz w:val="24"/>
          <w:szCs w:val="24"/>
          <w:lang w:val="en"/>
        </w:rPr>
        <w:t>and Food Distribution Program (7 CFR 250.4(d)) with all program specific procurement requirements as appropriate.</w:t>
      </w:r>
    </w:p>
    <w:p w14:paraId="463B93D8" w14:textId="3EA1040F" w:rsidR="00E944C1" w:rsidRPr="00494AA5" w:rsidRDefault="0FD27E32" w:rsidP="0FD27E32">
      <w:pPr>
        <w:spacing w:line="257" w:lineRule="auto"/>
        <w:rPr>
          <w:rFonts w:ascii="Times New Roman" w:hAnsi="Times New Roman" w:cs="Times New Roman"/>
          <w:sz w:val="24"/>
          <w:szCs w:val="24"/>
          <w:lang w:val="en"/>
        </w:rPr>
      </w:pPr>
      <w:r w:rsidRPr="0FD27E32">
        <w:rPr>
          <w:rFonts w:ascii="Times New Roman" w:eastAsia="Times New Roman" w:hAnsi="Times New Roman" w:cs="Times New Roman"/>
          <w:sz w:val="24"/>
          <w:szCs w:val="24"/>
          <w:lang w:val="en"/>
        </w:rPr>
        <w:t>The</w:t>
      </w:r>
      <w:r w:rsidRPr="0FD27E32">
        <w:rPr>
          <w:rFonts w:ascii="Times New Roman" w:hAnsi="Times New Roman" w:cs="Times New Roman"/>
          <w:sz w:val="24"/>
          <w:szCs w:val="24"/>
          <w:lang w:val="en"/>
        </w:rPr>
        <w:t xml:space="preserve"> following </w:t>
      </w:r>
      <w:r w:rsidRPr="006402DC">
        <w:rPr>
          <w:rFonts w:ascii="Times New Roman" w:hAnsi="Times New Roman" w:cs="Times New Roman"/>
          <w:color w:val="2F5496" w:themeColor="accent5" w:themeShade="BF"/>
          <w:sz w:val="24"/>
          <w:szCs w:val="24"/>
          <w:lang w:val="en"/>
        </w:rPr>
        <w:t xml:space="preserve">(INSERT staff  name and titles or those responsible) </w:t>
      </w:r>
      <w:r w:rsidRPr="0FD27E32">
        <w:rPr>
          <w:rFonts w:ascii="Times New Roman" w:hAnsi="Times New Roman" w:cs="Times New Roman"/>
          <w:sz w:val="24"/>
          <w:szCs w:val="24"/>
          <w:lang w:val="en"/>
        </w:rPr>
        <w:t>are responsible for implementing or insuring execution of the procurement plan as written:</w:t>
      </w:r>
    </w:p>
    <w:p w14:paraId="76A39E08" w14:textId="77777777" w:rsidR="00E944C1" w:rsidRPr="00494AA5" w:rsidRDefault="00E944C1" w:rsidP="00E944C1">
      <w:pPr>
        <w:rPr>
          <w:rFonts w:ascii="Times New Roman" w:hAnsi="Times New Roman" w:cs="Times New Roman"/>
          <w:sz w:val="24"/>
          <w:szCs w:val="24"/>
          <w:lang w:val="en"/>
        </w:rPr>
      </w:pPr>
    </w:p>
    <w:p w14:paraId="7DF28D91" w14:textId="77777777" w:rsidR="00E944C1" w:rsidRPr="00494AA5" w:rsidRDefault="00E944C1" w:rsidP="00E944C1">
      <w:pPr>
        <w:spacing w:line="240" w:lineRule="auto"/>
        <w:rPr>
          <w:rFonts w:ascii="Times New Roman" w:hAnsi="Times New Roman" w:cs="Times New Roman"/>
          <w:sz w:val="24"/>
          <w:szCs w:val="24"/>
          <w:lang w:val="en"/>
        </w:rPr>
      </w:pPr>
      <w:r w:rsidRPr="00494AA5">
        <w:rPr>
          <w:rFonts w:ascii="Times New Roman" w:hAnsi="Times New Roman" w:cs="Times New Roman"/>
          <w:sz w:val="24"/>
          <w:szCs w:val="24"/>
          <w:lang w:val="en"/>
        </w:rPr>
        <w:t>Name:___________________________________</w:t>
      </w:r>
      <w:r w:rsidRPr="00494AA5">
        <w:rPr>
          <w:rFonts w:ascii="Times New Roman" w:hAnsi="Times New Roman" w:cs="Times New Roman"/>
          <w:sz w:val="24"/>
          <w:szCs w:val="24"/>
          <w:lang w:val="en"/>
        </w:rPr>
        <w:tab/>
      </w:r>
      <w:r w:rsidRPr="00494AA5">
        <w:rPr>
          <w:rFonts w:ascii="Times New Roman" w:hAnsi="Times New Roman" w:cs="Times New Roman"/>
          <w:sz w:val="24"/>
          <w:szCs w:val="24"/>
          <w:lang w:val="en"/>
        </w:rPr>
        <w:tab/>
        <w:t>Title:_________________________</w:t>
      </w:r>
    </w:p>
    <w:p w14:paraId="5D2DECD5" w14:textId="77777777" w:rsidR="00E944C1" w:rsidRPr="00494AA5" w:rsidRDefault="00E944C1" w:rsidP="00E944C1">
      <w:pPr>
        <w:spacing w:line="240" w:lineRule="auto"/>
        <w:rPr>
          <w:rFonts w:ascii="Times New Roman" w:hAnsi="Times New Roman" w:cs="Times New Roman"/>
          <w:sz w:val="24"/>
          <w:szCs w:val="24"/>
          <w:lang w:val="en"/>
        </w:rPr>
      </w:pPr>
    </w:p>
    <w:p w14:paraId="45E39CA4" w14:textId="77777777" w:rsidR="00E944C1" w:rsidRPr="00494AA5" w:rsidRDefault="00E944C1" w:rsidP="00E944C1">
      <w:pPr>
        <w:spacing w:line="240" w:lineRule="auto"/>
        <w:rPr>
          <w:rFonts w:ascii="Times New Roman" w:eastAsia="Times" w:hAnsi="Times New Roman" w:cs="Times New Roman"/>
          <w:b/>
          <w:i/>
          <w:sz w:val="24"/>
          <w:szCs w:val="24"/>
        </w:rPr>
      </w:pPr>
      <w:r w:rsidRPr="00494AA5">
        <w:rPr>
          <w:rFonts w:ascii="Times New Roman" w:hAnsi="Times New Roman" w:cs="Times New Roman"/>
          <w:sz w:val="24"/>
          <w:szCs w:val="24"/>
          <w:lang w:val="en"/>
        </w:rPr>
        <w:t>Name:___________________________________</w:t>
      </w:r>
      <w:r w:rsidRPr="00494AA5">
        <w:rPr>
          <w:rFonts w:ascii="Times New Roman" w:hAnsi="Times New Roman" w:cs="Times New Roman"/>
          <w:sz w:val="24"/>
          <w:szCs w:val="24"/>
          <w:lang w:val="en"/>
        </w:rPr>
        <w:tab/>
      </w:r>
      <w:r w:rsidRPr="00494AA5">
        <w:rPr>
          <w:rFonts w:ascii="Times New Roman" w:hAnsi="Times New Roman" w:cs="Times New Roman"/>
          <w:sz w:val="24"/>
          <w:szCs w:val="24"/>
          <w:lang w:val="en"/>
        </w:rPr>
        <w:tab/>
        <w:t xml:space="preserve">Title:_________________________ </w:t>
      </w:r>
    </w:p>
    <w:p w14:paraId="47FD23AF" w14:textId="77777777" w:rsidR="00E944C1" w:rsidRPr="00494AA5" w:rsidRDefault="00E944C1" w:rsidP="00E944C1">
      <w:pPr>
        <w:rPr>
          <w:rFonts w:ascii="Times New Roman" w:hAnsi="Times New Roman" w:cs="Times New Roman"/>
          <w:sz w:val="24"/>
          <w:szCs w:val="24"/>
          <w:lang w:val="en"/>
        </w:rPr>
      </w:pPr>
    </w:p>
    <w:p w14:paraId="554EBDD3" w14:textId="77777777" w:rsidR="00E944C1" w:rsidRPr="00494AA5" w:rsidRDefault="00E944C1" w:rsidP="00E944C1">
      <w:pPr>
        <w:rPr>
          <w:rFonts w:ascii="Times New Roman" w:eastAsia="Times" w:hAnsi="Times New Roman" w:cs="Times New Roman"/>
          <w:b/>
          <w:i/>
          <w:sz w:val="24"/>
          <w:szCs w:val="24"/>
        </w:rPr>
      </w:pPr>
      <w:r w:rsidRPr="00494AA5">
        <w:rPr>
          <w:rFonts w:ascii="Times New Roman" w:hAnsi="Times New Roman" w:cs="Times New Roman"/>
          <w:sz w:val="24"/>
          <w:szCs w:val="24"/>
          <w:lang w:val="en"/>
        </w:rPr>
        <w:t>Name:___________________________________</w:t>
      </w:r>
      <w:r w:rsidRPr="00494AA5">
        <w:rPr>
          <w:rFonts w:ascii="Times New Roman" w:hAnsi="Times New Roman" w:cs="Times New Roman"/>
          <w:sz w:val="24"/>
          <w:szCs w:val="24"/>
          <w:lang w:val="en"/>
        </w:rPr>
        <w:tab/>
      </w:r>
      <w:r w:rsidRPr="00494AA5">
        <w:rPr>
          <w:rFonts w:ascii="Times New Roman" w:hAnsi="Times New Roman" w:cs="Times New Roman"/>
          <w:sz w:val="24"/>
          <w:szCs w:val="24"/>
          <w:lang w:val="en"/>
        </w:rPr>
        <w:tab/>
        <w:t xml:space="preserve">Title:_________________________ </w:t>
      </w:r>
    </w:p>
    <w:p w14:paraId="48D52BE8" w14:textId="77777777" w:rsidR="00E944C1" w:rsidRPr="00494AA5" w:rsidRDefault="00E944C1" w:rsidP="00E944C1">
      <w:pPr>
        <w:spacing w:line="257" w:lineRule="auto"/>
        <w:rPr>
          <w:rFonts w:ascii="Times New Roman" w:hAnsi="Times New Roman" w:cs="Times New Roman"/>
          <w:sz w:val="24"/>
          <w:szCs w:val="24"/>
          <w:lang w:val="en"/>
        </w:rPr>
      </w:pPr>
    </w:p>
    <w:p w14:paraId="35023E78" w14:textId="77777777" w:rsidR="00E944C1" w:rsidRPr="00494AA5" w:rsidRDefault="00E944C1" w:rsidP="00E944C1">
      <w:pPr>
        <w:spacing w:line="257" w:lineRule="auto"/>
        <w:rPr>
          <w:rFonts w:ascii="Times New Roman" w:hAnsi="Times New Roman" w:cs="Times New Roman"/>
          <w:sz w:val="24"/>
          <w:szCs w:val="24"/>
          <w:lang w:val="en"/>
        </w:rPr>
      </w:pPr>
    </w:p>
    <w:p w14:paraId="32235D9B" w14:textId="77777777" w:rsidR="00E944C1" w:rsidRPr="00494AA5" w:rsidRDefault="00E944C1" w:rsidP="00E944C1">
      <w:pPr>
        <w:spacing w:line="257" w:lineRule="auto"/>
        <w:rPr>
          <w:rFonts w:ascii="Times New Roman" w:hAnsi="Times New Roman" w:cs="Times New Roman"/>
          <w:sz w:val="24"/>
          <w:szCs w:val="24"/>
          <w:lang w:val="en"/>
        </w:rPr>
      </w:pPr>
    </w:p>
    <w:p w14:paraId="11CADF40" w14:textId="77777777" w:rsidR="00E944C1" w:rsidRPr="00494AA5" w:rsidRDefault="00E944C1" w:rsidP="00E944C1">
      <w:pPr>
        <w:spacing w:line="257" w:lineRule="auto"/>
        <w:rPr>
          <w:rFonts w:ascii="Times New Roman" w:hAnsi="Times New Roman" w:cs="Times New Roman"/>
          <w:sz w:val="24"/>
          <w:szCs w:val="24"/>
          <w:lang w:val="en"/>
        </w:rPr>
      </w:pPr>
    </w:p>
    <w:p w14:paraId="2EE348DB" w14:textId="77777777" w:rsidR="00E944C1" w:rsidRPr="00494AA5" w:rsidRDefault="00E944C1" w:rsidP="00E944C1">
      <w:pPr>
        <w:spacing w:line="257" w:lineRule="auto"/>
        <w:rPr>
          <w:rFonts w:ascii="Times New Roman" w:hAnsi="Times New Roman" w:cs="Times New Roman"/>
          <w:sz w:val="24"/>
          <w:szCs w:val="24"/>
          <w:lang w:val="en"/>
        </w:rPr>
      </w:pPr>
    </w:p>
    <w:p w14:paraId="606ED2A6" w14:textId="77777777" w:rsidR="00E944C1" w:rsidRPr="00494AA5" w:rsidRDefault="00E944C1" w:rsidP="00E944C1">
      <w:pPr>
        <w:spacing w:line="257" w:lineRule="auto"/>
        <w:rPr>
          <w:rFonts w:ascii="Times New Roman" w:hAnsi="Times New Roman" w:cs="Times New Roman"/>
          <w:sz w:val="24"/>
          <w:szCs w:val="24"/>
          <w:lang w:val="en"/>
        </w:rPr>
      </w:pPr>
    </w:p>
    <w:p w14:paraId="620732B1" w14:textId="6E960DEC" w:rsidR="00F35B91" w:rsidRPr="003B2BD9" w:rsidRDefault="00F35B91" w:rsidP="003B2BD9">
      <w:pPr>
        <w:jc w:val="center"/>
        <w:rPr>
          <w:rFonts w:ascii="Times New Roman" w:hAnsi="Times New Roman" w:cs="Times New Roman"/>
          <w:color w:val="00B0F0"/>
          <w:sz w:val="24"/>
          <w:szCs w:val="24"/>
        </w:rPr>
      </w:pPr>
      <w:r w:rsidRPr="006402DC">
        <w:rPr>
          <w:rFonts w:ascii="Times New Roman" w:hAnsi="Times New Roman" w:cs="Times New Roman"/>
          <w:color w:val="2F5496" w:themeColor="accent5" w:themeShade="BF"/>
          <w:sz w:val="24"/>
          <w:szCs w:val="24"/>
        </w:rPr>
        <w:t>Name of School Food Authority (SFA)</w:t>
      </w:r>
      <w:r w:rsidR="003B2BD9" w:rsidRPr="006402DC">
        <w:rPr>
          <w:rFonts w:ascii="Times New Roman" w:hAnsi="Times New Roman" w:cs="Times New Roman"/>
          <w:color w:val="2F5496" w:themeColor="accent5" w:themeShade="BF"/>
          <w:sz w:val="24"/>
          <w:szCs w:val="24"/>
        </w:rPr>
        <w:t xml:space="preserve"> </w:t>
      </w:r>
      <w:r w:rsidR="003B2BD9">
        <w:rPr>
          <w:rFonts w:ascii="Times New Roman" w:hAnsi="Times New Roman" w:cs="Times New Roman"/>
          <w:sz w:val="24"/>
          <w:szCs w:val="24"/>
        </w:rPr>
        <w:t>Certification of Annual Review</w:t>
      </w:r>
    </w:p>
    <w:p w14:paraId="49309873" w14:textId="77777777" w:rsidR="00F35B91" w:rsidRDefault="00F35B91" w:rsidP="00F35B91">
      <w:pPr>
        <w:jc w:val="center"/>
        <w:rPr>
          <w:rFonts w:ascii="Times New Roman" w:hAnsi="Times New Roman" w:cs="Times New Roman"/>
          <w:sz w:val="24"/>
          <w:szCs w:val="24"/>
        </w:rPr>
      </w:pPr>
    </w:p>
    <w:p w14:paraId="2E529842" w14:textId="5328A39D" w:rsidR="00F35B91" w:rsidRDefault="00F35B91" w:rsidP="003B2BD9">
      <w:pPr>
        <w:rPr>
          <w:rFonts w:ascii="Times New Roman" w:hAnsi="Times New Roman" w:cs="Times New Roman"/>
          <w:sz w:val="24"/>
          <w:szCs w:val="24"/>
        </w:rPr>
      </w:pPr>
      <w:r>
        <w:rPr>
          <w:rFonts w:ascii="Times New Roman" w:hAnsi="Times New Roman" w:cs="Times New Roman"/>
          <w:sz w:val="24"/>
          <w:szCs w:val="24"/>
        </w:rPr>
        <w:t>The procurement plan and procedures contained within this document will be implemented on</w:t>
      </w:r>
      <w:r>
        <w:rPr>
          <w:rFonts w:ascii="Times New Roman" w:hAnsi="Times New Roman" w:cs="Times New Roman"/>
          <w:color w:val="2E74B5" w:themeColor="accent1" w:themeShade="BF"/>
          <w:sz w:val="24"/>
          <w:szCs w:val="24"/>
        </w:rPr>
        <w:t xml:space="preserve"> </w:t>
      </w:r>
      <w:r w:rsidRPr="006402DC">
        <w:rPr>
          <w:rFonts w:ascii="Times New Roman" w:hAnsi="Times New Roman" w:cs="Times New Roman"/>
          <w:b/>
          <w:bCs/>
          <w:color w:val="2F5496" w:themeColor="accent5" w:themeShade="BF"/>
          <w:sz w:val="24"/>
          <w:szCs w:val="24"/>
        </w:rPr>
        <w:t>DATE</w:t>
      </w:r>
      <w:r w:rsidRPr="006402DC">
        <w:rPr>
          <w:rFonts w:ascii="Times New Roman" w:hAnsi="Times New Roman" w:cs="Times New Roman"/>
          <w:color w:val="2F5496" w:themeColor="accent5" w:themeShade="BF"/>
          <w:sz w:val="24"/>
          <w:szCs w:val="24"/>
        </w:rPr>
        <w:t xml:space="preserve"> </w:t>
      </w:r>
      <w:r>
        <w:rPr>
          <w:rFonts w:ascii="Times New Roman" w:hAnsi="Times New Roman" w:cs="Times New Roman"/>
          <w:sz w:val="24"/>
          <w:szCs w:val="24"/>
        </w:rPr>
        <w:t>and will remain in effect from this date forward until amended</w:t>
      </w:r>
    </w:p>
    <w:p w14:paraId="31A7E508" w14:textId="77777777" w:rsidR="00F35B91" w:rsidRDefault="00F35B91" w:rsidP="00F35B91">
      <w:pPr>
        <w:rPr>
          <w:rFonts w:ascii="Times New Roman" w:hAnsi="Times New Roman" w:cs="Times New Roman"/>
          <w:sz w:val="24"/>
          <w:szCs w:val="24"/>
        </w:rPr>
      </w:pPr>
      <w:r>
        <w:rPr>
          <w:rFonts w:ascii="Times New Roman" w:hAnsi="Times New Roman" w:cs="Times New Roman"/>
          <w:sz w:val="24"/>
          <w:szCs w:val="24"/>
        </w:rPr>
        <w:t>This plan will be reviewed annually and revised and updated as needed.</w:t>
      </w:r>
    </w:p>
    <w:p w14:paraId="110A4192" w14:textId="77777777" w:rsidR="00F35B91" w:rsidRDefault="00F35B91" w:rsidP="00F35B91">
      <w:pPr>
        <w:rPr>
          <w:rFonts w:ascii="Times New Roman" w:hAnsi="Times New Roman" w:cs="Times New Roman"/>
          <w:sz w:val="24"/>
          <w:szCs w:val="24"/>
        </w:rPr>
      </w:pPr>
      <w:r>
        <w:rPr>
          <w:rFonts w:ascii="Times New Roman" w:hAnsi="Times New Roman" w:cs="Times New Roman"/>
          <w:sz w:val="24"/>
          <w:szCs w:val="24"/>
        </w:rPr>
        <w:tab/>
      </w:r>
    </w:p>
    <w:p w14:paraId="51823376" w14:textId="77777777" w:rsidR="00F35B91" w:rsidRDefault="00F35B91" w:rsidP="00F35B91">
      <w:pPr>
        <w:rPr>
          <w:rFonts w:ascii="Times New Roman" w:hAnsi="Times New Roman" w:cs="Times New Roman"/>
          <w:sz w:val="24"/>
          <w:szCs w:val="24"/>
        </w:rPr>
      </w:pPr>
    </w:p>
    <w:p w14:paraId="0AFD2344" w14:textId="77777777" w:rsidR="00F35B91" w:rsidRDefault="00F35B91" w:rsidP="00F35B91">
      <w:pPr>
        <w:tabs>
          <w:tab w:val="left" w:pos="3600"/>
          <w:tab w:val="left" w:pos="5040"/>
          <w:tab w:val="left" w:pos="5400"/>
          <w:tab w:val="left" w:pos="5760"/>
          <w:tab w:val="left" w:pos="7200"/>
          <w:tab w:val="left" w:pos="7920"/>
        </w:tabs>
        <w:ind w:left="2880" w:hanging="2880"/>
        <w:rPr>
          <w:rFonts w:ascii="Times New Roman" w:hAnsi="Times New Roman" w:cs="Times New Roman"/>
          <w:sz w:val="24"/>
          <w:szCs w:val="24"/>
          <w:u w:val="single"/>
        </w:rPr>
      </w:pPr>
      <w:r>
        <w:rPr>
          <w:rFonts w:ascii="Times New Roman" w:hAnsi="Times New Roman" w:cs="Times New Roman"/>
          <w:sz w:val="24"/>
          <w:szCs w:val="24"/>
        </w:rPr>
        <w:t>Superintendent: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br/>
        <w:t>Signature</w:t>
      </w:r>
      <w:r>
        <w:rPr>
          <w:rFonts w:ascii="Times New Roman" w:hAnsi="Times New Roman" w:cs="Times New Roman"/>
          <w:sz w:val="24"/>
          <w:szCs w:val="24"/>
          <w:u w:val="single"/>
        </w:rPr>
        <w:br/>
      </w:r>
    </w:p>
    <w:p w14:paraId="2C3EA2AC" w14:textId="77777777" w:rsidR="00F35B91" w:rsidRDefault="00F35B91" w:rsidP="00F35B91">
      <w:pPr>
        <w:tabs>
          <w:tab w:val="left" w:pos="3600"/>
          <w:tab w:val="left" w:pos="5040"/>
          <w:tab w:val="left" w:pos="5400"/>
          <w:tab w:val="left" w:pos="7200"/>
          <w:tab w:val="left" w:pos="7920"/>
        </w:tabs>
        <w:rPr>
          <w:rFonts w:ascii="Times New Roman" w:hAnsi="Times New Roman" w:cs="Times New Roman"/>
          <w:sz w:val="24"/>
          <w:szCs w:val="24"/>
          <w:u w:val="single"/>
        </w:rPr>
      </w:pPr>
    </w:p>
    <w:p w14:paraId="79F37872" w14:textId="77777777" w:rsidR="00F35B91" w:rsidRDefault="00F35B91" w:rsidP="00F35B91">
      <w:pPr>
        <w:tabs>
          <w:tab w:val="left" w:pos="3600"/>
          <w:tab w:val="left" w:pos="5040"/>
          <w:tab w:val="left" w:pos="5310"/>
          <w:tab w:val="left" w:pos="5400"/>
          <w:tab w:val="left" w:pos="5760"/>
          <w:tab w:val="left" w:pos="7200"/>
          <w:tab w:val="left" w:pos="7920"/>
        </w:tabs>
        <w:ind w:left="2880" w:hanging="2880"/>
        <w:rPr>
          <w:rFonts w:ascii="Times New Roman" w:hAnsi="Times New Roman" w:cs="Times New Roman"/>
          <w:sz w:val="24"/>
          <w:szCs w:val="24"/>
        </w:rPr>
      </w:pPr>
      <w:r>
        <w:rPr>
          <w:rFonts w:ascii="Times New Roman" w:hAnsi="Times New Roman" w:cs="Times New Roman"/>
          <w:sz w:val="24"/>
          <w:szCs w:val="24"/>
        </w:rPr>
        <w:t xml:space="preserve">Business Official: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br/>
      </w:r>
      <w:r>
        <w:rPr>
          <w:rFonts w:ascii="Times New Roman" w:hAnsi="Times New Roman" w:cs="Times New Roman"/>
          <w:sz w:val="24"/>
          <w:szCs w:val="24"/>
        </w:rPr>
        <w:t>Signature</w:t>
      </w:r>
    </w:p>
    <w:p w14:paraId="0C60B710" w14:textId="77777777" w:rsidR="00F35B91" w:rsidRDefault="00F35B91" w:rsidP="00F35B91">
      <w:pPr>
        <w:tabs>
          <w:tab w:val="left" w:pos="3600"/>
          <w:tab w:val="left" w:pos="5040"/>
          <w:tab w:val="left" w:pos="5310"/>
          <w:tab w:val="left" w:pos="5400"/>
          <w:tab w:val="left" w:pos="7200"/>
          <w:tab w:val="left" w:pos="7920"/>
        </w:tabs>
        <w:rPr>
          <w:rFonts w:ascii="Times New Roman" w:hAnsi="Times New Roman" w:cs="Times New Roman"/>
          <w:sz w:val="24"/>
          <w:szCs w:val="24"/>
          <w:u w:val="single"/>
        </w:rPr>
      </w:pPr>
      <w:r>
        <w:rPr>
          <w:rFonts w:ascii="Times New Roman" w:hAnsi="Times New Roman" w:cs="Times New Roman"/>
          <w:sz w:val="24"/>
          <w:szCs w:val="24"/>
          <w:u w:val="single"/>
        </w:rPr>
        <w:br/>
      </w:r>
    </w:p>
    <w:p w14:paraId="755B87D9" w14:textId="77777777" w:rsidR="00F35B91" w:rsidRDefault="00F35B91" w:rsidP="00F35B91">
      <w:pPr>
        <w:tabs>
          <w:tab w:val="left" w:pos="2880"/>
          <w:tab w:val="left" w:pos="5040"/>
          <w:tab w:val="left" w:pos="5400"/>
        </w:tabs>
        <w:ind w:right="14"/>
        <w:rPr>
          <w:rFonts w:ascii="Times New Roman" w:hAnsi="Times New Roman" w:cs="Times New Roman"/>
          <w:sz w:val="24"/>
          <w:szCs w:val="24"/>
        </w:rPr>
      </w:pPr>
      <w:r>
        <w:rPr>
          <w:rFonts w:ascii="Times New Roman" w:hAnsi="Times New Roman" w:cs="Times New Roman"/>
          <w:sz w:val="24"/>
          <w:szCs w:val="24"/>
        </w:rPr>
        <w:t xml:space="preserve">School Nutrition Director: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br/>
      </w:r>
      <w:r>
        <w:rPr>
          <w:rFonts w:ascii="Times New Roman" w:hAnsi="Times New Roman" w:cs="Times New Roman"/>
          <w:sz w:val="24"/>
          <w:szCs w:val="24"/>
        </w:rPr>
        <w:tab/>
        <w:t>Signature</w:t>
      </w:r>
      <w:r>
        <w:rPr>
          <w:rFonts w:ascii="Times New Roman" w:hAnsi="Times New Roman" w:cs="Times New Roman"/>
          <w:sz w:val="24"/>
          <w:szCs w:val="24"/>
        </w:rPr>
        <w:tab/>
      </w:r>
    </w:p>
    <w:p w14:paraId="53778206" w14:textId="77777777" w:rsidR="00F35B91" w:rsidRDefault="00F35B91" w:rsidP="00F35B91">
      <w:pPr>
        <w:ind w:right="14"/>
        <w:rPr>
          <w:rFonts w:ascii="Times New Roman" w:hAnsi="Times New Roman" w:cs="Times New Roman"/>
          <w:sz w:val="24"/>
          <w:szCs w:val="24"/>
          <w:u w:val="single"/>
        </w:rPr>
      </w:pPr>
    </w:p>
    <w:p w14:paraId="2AC3F320" w14:textId="77777777" w:rsidR="00F35B91" w:rsidRDefault="00F35B91" w:rsidP="00F35B91">
      <w:pPr>
        <w:tabs>
          <w:tab w:val="left" w:pos="3600"/>
          <w:tab w:val="left" w:pos="5040"/>
          <w:tab w:val="left" w:pos="5310"/>
          <w:tab w:val="left" w:pos="5400"/>
          <w:tab w:val="left" w:pos="5760"/>
          <w:tab w:val="left" w:pos="7200"/>
          <w:tab w:val="left" w:pos="7920"/>
        </w:tabs>
        <w:rPr>
          <w:rFonts w:ascii="Times New Roman" w:hAnsi="Times New Roman" w:cs="Times New Roman"/>
          <w:sz w:val="24"/>
          <w:szCs w:val="24"/>
        </w:rPr>
      </w:pPr>
    </w:p>
    <w:p w14:paraId="3A52EF63" w14:textId="1ABE2110" w:rsidR="00F35B91" w:rsidRDefault="00F35B91" w:rsidP="00F35B91">
      <w:pPr>
        <w:rPr>
          <w:rFonts w:ascii="Times New Roman" w:hAnsi="Times New Roman" w:cs="Times New Roman"/>
          <w:sz w:val="24"/>
          <w:szCs w:val="24"/>
          <w:u w:val="single"/>
        </w:rPr>
      </w:pPr>
      <w:r>
        <w:rPr>
          <w:rFonts w:ascii="Times New Roman" w:hAnsi="Times New Roman" w:cs="Times New Roman"/>
          <w:sz w:val="24"/>
          <w:szCs w:val="24"/>
        </w:rPr>
        <w:t>Reviewed: Dates and by whom (use initials):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br/>
      </w:r>
    </w:p>
    <w:p w14:paraId="1AB67DDC" w14:textId="77777777" w:rsidR="00F35B91" w:rsidRDefault="00F35B91" w:rsidP="00F35B91">
      <w:pPr>
        <w:rPr>
          <w:rFonts w:ascii="Times New Roman" w:hAnsi="Times New Roman" w:cs="Times New Roman"/>
          <w:sz w:val="24"/>
          <w:szCs w:val="24"/>
          <w:u w:val="single"/>
        </w:rPr>
      </w:pPr>
    </w:p>
    <w:p w14:paraId="6607330B" w14:textId="0B071E29" w:rsidR="00F35B91" w:rsidRDefault="00F35B91" w:rsidP="00F35B91">
      <w:pPr>
        <w:pStyle w:val="BodyText"/>
        <w:kinsoku w:val="0"/>
        <w:overflowPunct w:val="0"/>
        <w:rPr>
          <w:rFonts w:ascii="Calibri" w:hAnsi="Calibri"/>
          <w:spacing w:val="-2"/>
        </w:rPr>
      </w:pPr>
      <w:r>
        <w:rPr>
          <w:rFonts w:ascii="Times New Roman" w:hAnsi="Times New Roman" w:cs="Times New Roman"/>
          <w:sz w:val="24"/>
          <w:szCs w:val="24"/>
        </w:rPr>
        <w:t>Revised/Updated: Dates and by whom (use initials):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940306" w14:textId="01E12C5A" w:rsidR="00E944C1" w:rsidRPr="00494AA5" w:rsidRDefault="00E944C1" w:rsidP="00E944C1">
      <w:pPr>
        <w:spacing w:line="257" w:lineRule="auto"/>
        <w:rPr>
          <w:rFonts w:ascii="Times New Roman" w:hAnsi="Times New Roman" w:cs="Times New Roman"/>
          <w:sz w:val="24"/>
          <w:szCs w:val="24"/>
          <w:lang w:val="en"/>
        </w:rPr>
      </w:pPr>
    </w:p>
    <w:p w14:paraId="366F2B46" w14:textId="59199759" w:rsidR="00E944C1" w:rsidRDefault="00E944C1" w:rsidP="00E944C1">
      <w:pPr>
        <w:spacing w:line="257" w:lineRule="auto"/>
        <w:rPr>
          <w:rFonts w:ascii="Times New Roman" w:hAnsi="Times New Roman" w:cs="Times New Roman"/>
          <w:sz w:val="24"/>
          <w:szCs w:val="24"/>
          <w:lang w:val="en"/>
        </w:rPr>
      </w:pPr>
    </w:p>
    <w:p w14:paraId="45D01EF4" w14:textId="5C404683" w:rsidR="003B2BD9" w:rsidRDefault="003B2BD9" w:rsidP="00E944C1">
      <w:pPr>
        <w:spacing w:line="257" w:lineRule="auto"/>
        <w:rPr>
          <w:rFonts w:ascii="Times New Roman" w:hAnsi="Times New Roman" w:cs="Times New Roman"/>
          <w:sz w:val="24"/>
          <w:szCs w:val="24"/>
          <w:lang w:val="en"/>
        </w:rPr>
      </w:pPr>
    </w:p>
    <w:p w14:paraId="28DE018F" w14:textId="7672884B" w:rsidR="003B2BD9" w:rsidRDefault="003B2BD9" w:rsidP="00E944C1">
      <w:pPr>
        <w:spacing w:line="257" w:lineRule="auto"/>
        <w:rPr>
          <w:rFonts w:ascii="Times New Roman" w:hAnsi="Times New Roman" w:cs="Times New Roman"/>
          <w:sz w:val="24"/>
          <w:szCs w:val="24"/>
          <w:lang w:val="en"/>
        </w:rPr>
      </w:pPr>
    </w:p>
    <w:p w14:paraId="22E39365" w14:textId="77777777" w:rsidR="0038027B" w:rsidRDefault="0038027B" w:rsidP="00E944C1">
      <w:pPr>
        <w:spacing w:line="257" w:lineRule="auto"/>
        <w:rPr>
          <w:rFonts w:ascii="Times New Roman" w:hAnsi="Times New Roman" w:cs="Times New Roman"/>
          <w:sz w:val="24"/>
          <w:szCs w:val="24"/>
          <w:lang w:val="en"/>
        </w:rPr>
      </w:pPr>
    </w:p>
    <w:p w14:paraId="3C6D8321" w14:textId="77777777" w:rsidR="003B2BD9" w:rsidRPr="00494AA5" w:rsidRDefault="003B2BD9" w:rsidP="00E944C1">
      <w:pPr>
        <w:spacing w:line="257" w:lineRule="auto"/>
        <w:rPr>
          <w:rFonts w:ascii="Times New Roman" w:hAnsi="Times New Roman" w:cs="Times New Roman"/>
          <w:sz w:val="24"/>
          <w:szCs w:val="24"/>
          <w:lang w:val="en"/>
        </w:rPr>
      </w:pPr>
    </w:p>
    <w:p w14:paraId="4744B30E" w14:textId="77777777" w:rsidR="00E944C1" w:rsidRPr="009C7C5E" w:rsidRDefault="00E944C1" w:rsidP="00E944C1">
      <w:pPr>
        <w:spacing w:after="0" w:line="240" w:lineRule="auto"/>
        <w:jc w:val="center"/>
        <w:rPr>
          <w:rFonts w:ascii="Times New Roman" w:hAnsi="Times New Roman" w:cs="Times New Roman"/>
          <w:b/>
          <w:sz w:val="28"/>
          <w:szCs w:val="28"/>
        </w:rPr>
      </w:pPr>
      <w:r w:rsidRPr="006402DC">
        <w:rPr>
          <w:rFonts w:ascii="Times New Roman" w:hAnsi="Times New Roman" w:cs="Times New Roman"/>
          <w:b/>
          <w:color w:val="2F5496" w:themeColor="accent5" w:themeShade="BF"/>
          <w:sz w:val="28"/>
          <w:szCs w:val="28"/>
        </w:rPr>
        <w:lastRenderedPageBreak/>
        <w:t xml:space="preserve">(INSERT County/City) </w:t>
      </w:r>
      <w:r w:rsidRPr="009C7C5E">
        <w:rPr>
          <w:rFonts w:ascii="Times New Roman" w:hAnsi="Times New Roman" w:cs="Times New Roman"/>
          <w:b/>
          <w:sz w:val="28"/>
          <w:szCs w:val="28"/>
        </w:rPr>
        <w:t xml:space="preserve">School Nutrition Program </w:t>
      </w:r>
    </w:p>
    <w:p w14:paraId="3195EA91" w14:textId="77777777" w:rsidR="00E944C1" w:rsidRPr="009C7C5E" w:rsidRDefault="00E944C1" w:rsidP="00E944C1">
      <w:pPr>
        <w:spacing w:after="0" w:line="240" w:lineRule="auto"/>
        <w:jc w:val="center"/>
        <w:rPr>
          <w:rFonts w:ascii="Times New Roman" w:hAnsi="Times New Roman" w:cs="Times New Roman"/>
          <w:b/>
          <w:sz w:val="28"/>
          <w:szCs w:val="28"/>
        </w:rPr>
      </w:pPr>
      <w:r w:rsidRPr="009C7C5E">
        <w:rPr>
          <w:rFonts w:ascii="Times New Roman" w:hAnsi="Times New Roman" w:cs="Times New Roman"/>
          <w:b/>
          <w:sz w:val="28"/>
          <w:szCs w:val="28"/>
        </w:rPr>
        <w:t>Procurement &amp; Bid Procedures</w:t>
      </w:r>
    </w:p>
    <w:p w14:paraId="5F548548" w14:textId="77777777" w:rsidR="00E944C1" w:rsidRPr="00494AA5" w:rsidRDefault="00E944C1" w:rsidP="00E944C1">
      <w:pPr>
        <w:spacing w:after="0" w:line="240" w:lineRule="auto"/>
        <w:jc w:val="center"/>
        <w:rPr>
          <w:rFonts w:ascii="Times New Roman" w:hAnsi="Times New Roman" w:cs="Times New Roman"/>
          <w:b/>
          <w:sz w:val="28"/>
          <w:szCs w:val="28"/>
          <w:u w:val="single"/>
        </w:rPr>
      </w:pPr>
    </w:p>
    <w:p w14:paraId="21DAA1DC" w14:textId="2E04A161" w:rsidR="00E944C1" w:rsidRPr="00494AA5" w:rsidRDefault="00E944C1" w:rsidP="0D351B02">
      <w:pPr>
        <w:spacing w:after="0" w:line="240" w:lineRule="auto"/>
        <w:rPr>
          <w:rFonts w:ascii="Times New Roman" w:hAnsi="Times New Roman" w:cs="Times New Roman"/>
          <w:sz w:val="24"/>
          <w:szCs w:val="24"/>
        </w:rPr>
      </w:pPr>
    </w:p>
    <w:p w14:paraId="6F970BA9" w14:textId="37D97D5B" w:rsidR="00E944C1" w:rsidRPr="00494AA5" w:rsidRDefault="00E944C1" w:rsidP="47F16721">
      <w:pPr>
        <w:spacing w:after="0" w:line="240" w:lineRule="auto"/>
        <w:rPr>
          <w:rFonts w:ascii="Times New Roman" w:hAnsi="Times New Roman" w:cs="Times New Roman"/>
          <w:color w:val="00B0F0"/>
          <w:sz w:val="24"/>
          <w:szCs w:val="24"/>
        </w:rPr>
      </w:pPr>
    </w:p>
    <w:p w14:paraId="10A73D8C" w14:textId="77777777" w:rsidR="00E944C1" w:rsidRPr="00494AA5" w:rsidRDefault="00E944C1" w:rsidP="00E944C1">
      <w:pPr>
        <w:spacing w:after="0" w:line="240" w:lineRule="auto"/>
        <w:rPr>
          <w:rFonts w:ascii="Times New Roman" w:hAnsi="Times New Roman" w:cs="Times New Roman"/>
          <w:b/>
          <w:bCs/>
          <w:sz w:val="24"/>
          <w:szCs w:val="24"/>
        </w:rPr>
      </w:pPr>
      <w:r w:rsidRPr="00494AA5">
        <w:rPr>
          <w:rFonts w:ascii="Times New Roman" w:hAnsi="Times New Roman" w:cs="Times New Roman"/>
          <w:b/>
          <w:bCs/>
          <w:sz w:val="24"/>
          <w:szCs w:val="24"/>
        </w:rPr>
        <w:t xml:space="preserve">OVERVIEW OF </w:t>
      </w:r>
      <w:r w:rsidRPr="00364754">
        <w:rPr>
          <w:rFonts w:ascii="Times New Roman" w:hAnsi="Times New Roman" w:cs="Times New Roman"/>
          <w:b/>
          <w:bCs/>
          <w:color w:val="2F5496" w:themeColor="accent5" w:themeShade="BF"/>
          <w:sz w:val="24"/>
          <w:szCs w:val="24"/>
        </w:rPr>
        <w:t>(INSERT County/City)</w:t>
      </w:r>
      <w:r w:rsidRPr="006402DC">
        <w:rPr>
          <w:rFonts w:ascii="Times New Roman" w:hAnsi="Times New Roman" w:cs="Times New Roman"/>
          <w:color w:val="2F5496" w:themeColor="accent5" w:themeShade="BF"/>
          <w:sz w:val="24"/>
          <w:szCs w:val="24"/>
        </w:rPr>
        <w:t xml:space="preserve"> </w:t>
      </w:r>
      <w:r w:rsidRPr="00494AA5">
        <w:rPr>
          <w:rFonts w:ascii="Times New Roman" w:hAnsi="Times New Roman" w:cs="Times New Roman"/>
          <w:b/>
          <w:bCs/>
          <w:sz w:val="24"/>
          <w:szCs w:val="24"/>
        </w:rPr>
        <w:t>PROCUREMENT</w:t>
      </w:r>
      <w:r w:rsidRPr="00494AA5">
        <w:rPr>
          <w:rFonts w:ascii="Times New Roman" w:hAnsi="Times New Roman" w:cs="Times New Roman"/>
          <w:sz w:val="24"/>
          <w:szCs w:val="24"/>
        </w:rPr>
        <w:t xml:space="preserve"> </w:t>
      </w:r>
      <w:r w:rsidRPr="00494AA5">
        <w:rPr>
          <w:rFonts w:ascii="Times New Roman" w:hAnsi="Times New Roman" w:cs="Times New Roman"/>
          <w:b/>
          <w:bCs/>
          <w:sz w:val="24"/>
          <w:szCs w:val="24"/>
        </w:rPr>
        <w:t>THRESHOLDS:</w:t>
      </w:r>
    </w:p>
    <w:p w14:paraId="7AF0CDBE" w14:textId="77777777" w:rsidR="00E944C1" w:rsidRPr="00494AA5" w:rsidRDefault="00E944C1" w:rsidP="00E944C1">
      <w:pPr>
        <w:spacing w:after="0" w:line="240" w:lineRule="auto"/>
        <w:rPr>
          <w:rFonts w:ascii="Times New Roman" w:hAnsi="Times New Roman" w:cs="Times New Roman"/>
          <w:b/>
          <w:bCs/>
          <w:sz w:val="24"/>
          <w:szCs w:val="24"/>
        </w:rPr>
      </w:pPr>
    </w:p>
    <w:p w14:paraId="49258F55" w14:textId="0A8E2063" w:rsidR="00E944C1" w:rsidRPr="00494AA5" w:rsidRDefault="00E944C1" w:rsidP="47F16721">
      <w:pPr>
        <w:spacing w:after="0" w:line="240" w:lineRule="auto"/>
        <w:rPr>
          <w:rFonts w:ascii="Times New Roman" w:hAnsi="Times New Roman" w:cs="Times New Roman"/>
          <w:sz w:val="24"/>
          <w:szCs w:val="24"/>
        </w:rPr>
      </w:pPr>
      <w:r w:rsidRPr="00494AA5">
        <w:rPr>
          <w:rFonts w:ascii="Times New Roman" w:hAnsi="Times New Roman" w:cs="Times New Roman"/>
          <w:sz w:val="24"/>
          <w:szCs w:val="24"/>
        </w:rPr>
        <w:t xml:space="preserve">The SFA </w:t>
      </w:r>
      <w:r w:rsidRPr="00494AA5">
        <w:rPr>
          <w:rFonts w:ascii="Times New Roman" w:hAnsi="Times New Roman" w:cs="Times New Roman"/>
          <w:spacing w:val="-1"/>
          <w:sz w:val="24"/>
          <w:szCs w:val="24"/>
        </w:rPr>
        <w:t>will</w:t>
      </w:r>
      <w:r w:rsidRPr="00494AA5">
        <w:rPr>
          <w:rFonts w:ascii="Times New Roman" w:hAnsi="Times New Roman" w:cs="Times New Roman"/>
          <w:spacing w:val="7"/>
          <w:sz w:val="24"/>
          <w:szCs w:val="24"/>
        </w:rPr>
        <w:t xml:space="preserve"> </w:t>
      </w:r>
      <w:r w:rsidRPr="00494AA5">
        <w:rPr>
          <w:rFonts w:ascii="Times New Roman" w:hAnsi="Times New Roman" w:cs="Times New Roman"/>
          <w:spacing w:val="-1"/>
          <w:sz w:val="24"/>
          <w:szCs w:val="24"/>
        </w:rPr>
        <w:t>purchase</w:t>
      </w:r>
      <w:r w:rsidRPr="00494AA5">
        <w:rPr>
          <w:rFonts w:ascii="Times New Roman" w:hAnsi="Times New Roman" w:cs="Times New Roman"/>
          <w:spacing w:val="8"/>
          <w:sz w:val="24"/>
          <w:szCs w:val="24"/>
        </w:rPr>
        <w:t xml:space="preserve"> </w:t>
      </w:r>
      <w:r w:rsidRPr="00494AA5">
        <w:rPr>
          <w:rFonts w:ascii="Times New Roman" w:hAnsi="Times New Roman" w:cs="Times New Roman"/>
          <w:spacing w:val="-2"/>
          <w:sz w:val="24"/>
          <w:szCs w:val="24"/>
        </w:rPr>
        <w:t>goods,</w:t>
      </w:r>
      <w:r w:rsidRPr="00494AA5">
        <w:rPr>
          <w:rFonts w:ascii="Times New Roman" w:hAnsi="Times New Roman" w:cs="Times New Roman"/>
          <w:spacing w:val="8"/>
          <w:sz w:val="24"/>
          <w:szCs w:val="24"/>
        </w:rPr>
        <w:t xml:space="preserve"> </w:t>
      </w:r>
      <w:r w:rsidRPr="00494AA5">
        <w:rPr>
          <w:rFonts w:ascii="Times New Roman" w:hAnsi="Times New Roman" w:cs="Times New Roman"/>
          <w:spacing w:val="-1"/>
          <w:sz w:val="24"/>
          <w:szCs w:val="24"/>
        </w:rPr>
        <w:t>products,</w:t>
      </w:r>
      <w:r w:rsidRPr="00494AA5">
        <w:rPr>
          <w:rFonts w:ascii="Times New Roman" w:hAnsi="Times New Roman" w:cs="Times New Roman"/>
          <w:spacing w:val="5"/>
          <w:sz w:val="24"/>
          <w:szCs w:val="24"/>
        </w:rPr>
        <w:t xml:space="preserve"> </w:t>
      </w:r>
      <w:r w:rsidRPr="00494AA5">
        <w:rPr>
          <w:rFonts w:ascii="Times New Roman" w:hAnsi="Times New Roman" w:cs="Times New Roman"/>
          <w:spacing w:val="-1"/>
          <w:sz w:val="24"/>
          <w:szCs w:val="24"/>
        </w:rPr>
        <w:t>and/or</w:t>
      </w:r>
      <w:r w:rsidRPr="00494AA5">
        <w:rPr>
          <w:rFonts w:ascii="Times New Roman" w:hAnsi="Times New Roman" w:cs="Times New Roman"/>
          <w:spacing w:val="6"/>
          <w:sz w:val="24"/>
          <w:szCs w:val="24"/>
        </w:rPr>
        <w:t xml:space="preserve"> </w:t>
      </w:r>
      <w:r w:rsidRPr="00494AA5">
        <w:rPr>
          <w:rFonts w:ascii="Times New Roman" w:hAnsi="Times New Roman" w:cs="Times New Roman"/>
          <w:spacing w:val="-1"/>
          <w:sz w:val="24"/>
          <w:szCs w:val="24"/>
        </w:rPr>
        <w:t>services</w:t>
      </w:r>
      <w:r w:rsidRPr="00494AA5">
        <w:rPr>
          <w:rFonts w:ascii="Times New Roman" w:hAnsi="Times New Roman" w:cs="Times New Roman"/>
          <w:spacing w:val="5"/>
          <w:sz w:val="24"/>
          <w:szCs w:val="24"/>
        </w:rPr>
        <w:t xml:space="preserve"> </w:t>
      </w:r>
      <w:r w:rsidRPr="00494AA5">
        <w:rPr>
          <w:rFonts w:ascii="Times New Roman" w:hAnsi="Times New Roman" w:cs="Times New Roman"/>
          <w:spacing w:val="-1"/>
          <w:sz w:val="24"/>
          <w:szCs w:val="24"/>
        </w:rPr>
        <w:t>in</w:t>
      </w:r>
      <w:r w:rsidRPr="00494AA5">
        <w:rPr>
          <w:rFonts w:ascii="Times New Roman" w:hAnsi="Times New Roman" w:cs="Times New Roman"/>
          <w:spacing w:val="8"/>
          <w:sz w:val="24"/>
          <w:szCs w:val="24"/>
        </w:rPr>
        <w:t xml:space="preserve"> </w:t>
      </w:r>
      <w:r w:rsidRPr="00494AA5">
        <w:rPr>
          <w:rFonts w:ascii="Times New Roman" w:hAnsi="Times New Roman" w:cs="Times New Roman"/>
          <w:spacing w:val="-1"/>
          <w:sz w:val="24"/>
          <w:szCs w:val="24"/>
        </w:rPr>
        <w:t>compliance</w:t>
      </w:r>
      <w:r w:rsidRPr="00494AA5">
        <w:rPr>
          <w:rFonts w:ascii="Times New Roman" w:hAnsi="Times New Roman" w:cs="Times New Roman"/>
          <w:spacing w:val="8"/>
          <w:sz w:val="24"/>
          <w:szCs w:val="24"/>
        </w:rPr>
        <w:t xml:space="preserve"> </w:t>
      </w:r>
      <w:r w:rsidRPr="00494AA5">
        <w:rPr>
          <w:rFonts w:ascii="Times New Roman" w:hAnsi="Times New Roman" w:cs="Times New Roman"/>
          <w:spacing w:val="-1"/>
          <w:sz w:val="24"/>
          <w:szCs w:val="24"/>
        </w:rPr>
        <w:t>with</w:t>
      </w:r>
      <w:r w:rsidRPr="00494AA5">
        <w:rPr>
          <w:rFonts w:ascii="Times New Roman" w:hAnsi="Times New Roman" w:cs="Times New Roman"/>
          <w:spacing w:val="8"/>
          <w:sz w:val="24"/>
          <w:szCs w:val="24"/>
        </w:rPr>
        <w:t xml:space="preserve"> </w:t>
      </w:r>
      <w:r w:rsidRPr="00494AA5">
        <w:rPr>
          <w:rFonts w:ascii="Times New Roman" w:hAnsi="Times New Roman" w:cs="Times New Roman"/>
          <w:sz w:val="24"/>
          <w:szCs w:val="24"/>
        </w:rPr>
        <w:t xml:space="preserve">the Federal Regulations (7 CFR 210.21 and 2 CFR 200 subpart D and Appendix II to part 200), State law and rules and local Board of Education policies when procuring items. </w:t>
      </w:r>
      <w:r w:rsidR="57B2B000" w:rsidRPr="00494AA5">
        <w:rPr>
          <w:rFonts w:ascii="Times New Roman" w:hAnsi="Times New Roman" w:cs="Times New Roman"/>
          <w:sz w:val="24"/>
          <w:szCs w:val="24"/>
        </w:rPr>
        <w:t>T</w:t>
      </w:r>
      <w:r w:rsidR="57B2B000" w:rsidRPr="2DA76015">
        <w:rPr>
          <w:rFonts w:ascii="Times New Roman" w:eastAsia="Times New Roman" w:hAnsi="Times New Roman" w:cs="Times New Roman"/>
          <w:sz w:val="24"/>
          <w:szCs w:val="24"/>
        </w:rPr>
        <w:t xml:space="preserve">he primary purpose of this procurement plan is to </w:t>
      </w:r>
      <w:r w:rsidR="184BFA6E" w:rsidRPr="2DA76015">
        <w:rPr>
          <w:rFonts w:ascii="Times New Roman" w:eastAsia="Times New Roman" w:hAnsi="Times New Roman" w:cs="Times New Roman"/>
          <w:sz w:val="24"/>
          <w:szCs w:val="24"/>
        </w:rPr>
        <w:t>en</w:t>
      </w:r>
      <w:r w:rsidR="57B2B000" w:rsidRPr="2DA76015">
        <w:rPr>
          <w:rFonts w:ascii="Times New Roman" w:eastAsia="Times New Roman" w:hAnsi="Times New Roman" w:cs="Times New Roman"/>
          <w:sz w:val="24"/>
          <w:szCs w:val="24"/>
        </w:rPr>
        <w:t>sure open and free competition exists to the maximum extent possible. The procurement process practiced by the SNP must not restrict or eliminate competition.</w:t>
      </w:r>
    </w:p>
    <w:p w14:paraId="32AC8CD4" w14:textId="073F1D9E" w:rsidR="00E944C1" w:rsidRPr="00494AA5" w:rsidRDefault="00E944C1" w:rsidP="47F16721">
      <w:pPr>
        <w:spacing w:after="0" w:line="240" w:lineRule="auto"/>
        <w:rPr>
          <w:rFonts w:ascii="Times New Roman" w:eastAsia="Times New Roman" w:hAnsi="Times New Roman" w:cs="Times New Roman"/>
          <w:color w:val="D13438"/>
          <w:sz w:val="24"/>
          <w:szCs w:val="24"/>
          <w:u w:val="single"/>
        </w:rPr>
      </w:pPr>
    </w:p>
    <w:p w14:paraId="1FD816DD" w14:textId="6906BDC1" w:rsidR="00E944C1" w:rsidRPr="006402DC" w:rsidRDefault="57B2B000" w:rsidP="47F16721">
      <w:pPr>
        <w:spacing w:after="0" w:line="240" w:lineRule="auto"/>
        <w:rPr>
          <w:rFonts w:ascii="Times New Roman" w:hAnsi="Times New Roman" w:cs="Times New Roman"/>
          <w:color w:val="2F5496" w:themeColor="accent5" w:themeShade="BF"/>
          <w:sz w:val="24"/>
          <w:szCs w:val="24"/>
        </w:rPr>
      </w:pPr>
      <w:r w:rsidRPr="47F16721">
        <w:rPr>
          <w:rFonts w:ascii="Times New Roman" w:hAnsi="Times New Roman" w:cs="Times New Roman"/>
          <w:sz w:val="24"/>
          <w:szCs w:val="24"/>
        </w:rPr>
        <w:t>The</w:t>
      </w:r>
      <w:r w:rsidRPr="006402DC">
        <w:rPr>
          <w:rFonts w:ascii="Times New Roman" w:hAnsi="Times New Roman" w:cs="Times New Roman"/>
          <w:color w:val="2F5496" w:themeColor="accent5" w:themeShade="BF"/>
          <w:sz w:val="24"/>
          <w:szCs w:val="24"/>
        </w:rPr>
        <w:t xml:space="preserve"> (INSERT County/City) </w:t>
      </w:r>
      <w:r w:rsidRPr="47F16721">
        <w:rPr>
          <w:rFonts w:ascii="Times New Roman" w:hAnsi="Times New Roman" w:cs="Times New Roman"/>
          <w:sz w:val="24"/>
          <w:szCs w:val="24"/>
        </w:rPr>
        <w:t>School Nutrition Program will forecast projections of the amounts of goods or services to be purchased by using</w:t>
      </w:r>
      <w:r w:rsidRPr="47F16721">
        <w:rPr>
          <w:rFonts w:ascii="Times New Roman" w:hAnsi="Times New Roman" w:cs="Times New Roman"/>
          <w:color w:val="00B0F0"/>
          <w:sz w:val="24"/>
          <w:szCs w:val="24"/>
        </w:rPr>
        <w:t xml:space="preserve"> </w:t>
      </w:r>
      <w:r w:rsidRPr="006402DC">
        <w:rPr>
          <w:rFonts w:ascii="Times New Roman" w:hAnsi="Times New Roman" w:cs="Times New Roman"/>
          <w:color w:val="2F5496" w:themeColor="accent5" w:themeShade="BF"/>
          <w:sz w:val="24"/>
          <w:szCs w:val="24"/>
        </w:rPr>
        <w:t>(insert your forecasting method(s) or procedure here. Refer to Procurement Manual Section 2.1)</w:t>
      </w:r>
    </w:p>
    <w:p w14:paraId="3ECD73B8" w14:textId="15EF289C" w:rsidR="0FD27E32" w:rsidRDefault="0FD27E32" w:rsidP="0FD27E32">
      <w:pPr>
        <w:spacing w:after="0" w:line="240" w:lineRule="auto"/>
        <w:rPr>
          <w:rFonts w:ascii="Times New Roman" w:hAnsi="Times New Roman" w:cs="Times New Roman"/>
          <w:sz w:val="24"/>
          <w:szCs w:val="24"/>
        </w:rPr>
      </w:pPr>
    </w:p>
    <w:p w14:paraId="5FDD2B8A" w14:textId="06F759F9" w:rsidR="00E944C1" w:rsidRPr="00494AA5" w:rsidRDefault="0FD27E32" w:rsidP="00F121F9">
      <w:pPr>
        <w:pStyle w:val="ListParagraph"/>
        <w:numPr>
          <w:ilvl w:val="0"/>
          <w:numId w:val="3"/>
        </w:numPr>
        <w:spacing w:after="0" w:line="240" w:lineRule="auto"/>
        <w:rPr>
          <w:rFonts w:ascii="Times New Roman" w:hAnsi="Times New Roman" w:cs="Times New Roman"/>
          <w:color w:val="5B9BD5" w:themeColor="accent1"/>
          <w:sz w:val="24"/>
          <w:szCs w:val="24"/>
        </w:rPr>
      </w:pPr>
      <w:r w:rsidRPr="15584397">
        <w:rPr>
          <w:rFonts w:ascii="Times New Roman" w:hAnsi="Times New Roman" w:cs="Times New Roman"/>
          <w:sz w:val="24"/>
          <w:szCs w:val="24"/>
        </w:rPr>
        <w:t xml:space="preserve">Items valued at </w:t>
      </w:r>
      <w:r w:rsidRPr="006402DC">
        <w:rPr>
          <w:rFonts w:ascii="Times New Roman" w:hAnsi="Times New Roman" w:cs="Times New Roman"/>
          <w:color w:val="2F5496" w:themeColor="accent5" w:themeShade="BF"/>
          <w:sz w:val="24"/>
          <w:szCs w:val="24"/>
        </w:rPr>
        <w:t xml:space="preserve">$10,000 or less </w:t>
      </w:r>
      <w:r w:rsidRPr="15584397">
        <w:rPr>
          <w:rFonts w:ascii="Times New Roman" w:hAnsi="Times New Roman" w:cs="Times New Roman"/>
          <w:sz w:val="24"/>
          <w:szCs w:val="24"/>
        </w:rPr>
        <w:t xml:space="preserve">may be procured following the </w:t>
      </w:r>
      <w:r w:rsidRPr="15584397">
        <w:rPr>
          <w:rFonts w:ascii="Times New Roman" w:hAnsi="Times New Roman" w:cs="Times New Roman"/>
          <w:b/>
          <w:bCs/>
          <w:sz w:val="24"/>
          <w:szCs w:val="24"/>
        </w:rPr>
        <w:t>micro-purchase method</w:t>
      </w:r>
      <w:r w:rsidRPr="15584397">
        <w:rPr>
          <w:rFonts w:ascii="Times New Roman" w:hAnsi="Times New Roman" w:cs="Times New Roman"/>
          <w:sz w:val="24"/>
          <w:szCs w:val="24"/>
        </w:rPr>
        <w:t xml:space="preserve">. </w:t>
      </w:r>
    </w:p>
    <w:p w14:paraId="31BFA5DD" w14:textId="4D666E92" w:rsidR="00E944C1" w:rsidRPr="00494AA5" w:rsidRDefault="412F12DF" w:rsidP="00F121F9">
      <w:pPr>
        <w:pStyle w:val="ListParagraph"/>
        <w:numPr>
          <w:ilvl w:val="0"/>
          <w:numId w:val="3"/>
        </w:numPr>
        <w:spacing w:after="0" w:line="240" w:lineRule="auto"/>
        <w:rPr>
          <w:rFonts w:eastAsiaTheme="minorEastAsia"/>
          <w:sz w:val="24"/>
          <w:szCs w:val="24"/>
        </w:rPr>
      </w:pPr>
      <w:r w:rsidRPr="47F16721">
        <w:rPr>
          <w:rFonts w:ascii="Times New Roman" w:hAnsi="Times New Roman" w:cs="Times New Roman"/>
          <w:sz w:val="24"/>
          <w:szCs w:val="24"/>
        </w:rPr>
        <w:t xml:space="preserve">Items valued at more than </w:t>
      </w:r>
      <w:r w:rsidRPr="006402DC">
        <w:rPr>
          <w:rFonts w:ascii="Times New Roman" w:hAnsi="Times New Roman" w:cs="Times New Roman"/>
          <w:color w:val="2F5496" w:themeColor="accent5" w:themeShade="BF"/>
          <w:sz w:val="24"/>
          <w:szCs w:val="24"/>
        </w:rPr>
        <w:t xml:space="preserve">$10,000 </w:t>
      </w:r>
      <w:r w:rsidR="0A8BFD4B" w:rsidRPr="47F16721">
        <w:rPr>
          <w:rFonts w:ascii="Times New Roman" w:hAnsi="Times New Roman" w:cs="Times New Roman"/>
          <w:sz w:val="24"/>
          <w:szCs w:val="24"/>
        </w:rPr>
        <w:t>but</w:t>
      </w:r>
      <w:r w:rsidRPr="47F16721">
        <w:rPr>
          <w:rFonts w:ascii="Times New Roman" w:hAnsi="Times New Roman" w:cs="Times New Roman"/>
          <w:sz w:val="24"/>
          <w:szCs w:val="24"/>
        </w:rPr>
        <w:t xml:space="preserve"> less than </w:t>
      </w:r>
      <w:r w:rsidRPr="006402DC">
        <w:rPr>
          <w:rFonts w:ascii="Times New Roman" w:hAnsi="Times New Roman" w:cs="Times New Roman"/>
          <w:color w:val="2F5496" w:themeColor="accent5" w:themeShade="BF"/>
          <w:sz w:val="24"/>
          <w:szCs w:val="24"/>
        </w:rPr>
        <w:t>(INSERT $250,000 or more restrictive local amount for informal purchase method) or when quotes are collected for items valued at less than $10,000</w:t>
      </w:r>
      <w:r w:rsidRPr="47F16721">
        <w:rPr>
          <w:rFonts w:ascii="Times New Roman" w:hAnsi="Times New Roman" w:cs="Times New Roman"/>
          <w:color w:val="00B0F0"/>
          <w:sz w:val="24"/>
          <w:szCs w:val="24"/>
        </w:rPr>
        <w:t xml:space="preserve"> </w:t>
      </w:r>
      <w:r w:rsidRPr="47F16721">
        <w:rPr>
          <w:rFonts w:ascii="Times New Roman" w:hAnsi="Times New Roman" w:cs="Times New Roman"/>
          <w:sz w:val="24"/>
          <w:szCs w:val="24"/>
        </w:rPr>
        <w:t xml:space="preserve">will be purchased using the informal </w:t>
      </w:r>
      <w:r w:rsidRPr="47F16721">
        <w:rPr>
          <w:rFonts w:ascii="Times New Roman" w:hAnsi="Times New Roman" w:cs="Times New Roman"/>
          <w:b/>
          <w:bCs/>
          <w:sz w:val="24"/>
          <w:szCs w:val="24"/>
        </w:rPr>
        <w:t>small purchase method</w:t>
      </w:r>
      <w:r w:rsidRPr="47F16721">
        <w:rPr>
          <w:rFonts w:ascii="Times New Roman" w:hAnsi="Times New Roman" w:cs="Times New Roman"/>
          <w:sz w:val="24"/>
          <w:szCs w:val="24"/>
        </w:rPr>
        <w:t xml:space="preserve">. </w:t>
      </w:r>
    </w:p>
    <w:p w14:paraId="1778F177" w14:textId="6579AF3A" w:rsidR="00E944C1" w:rsidRPr="00494AA5" w:rsidRDefault="0FD27E32" w:rsidP="00F121F9">
      <w:pPr>
        <w:pStyle w:val="ListParagraph"/>
        <w:numPr>
          <w:ilvl w:val="0"/>
          <w:numId w:val="3"/>
        </w:numPr>
        <w:spacing w:after="0" w:line="240" w:lineRule="auto"/>
        <w:rPr>
          <w:sz w:val="24"/>
          <w:szCs w:val="24"/>
        </w:rPr>
      </w:pPr>
      <w:r w:rsidRPr="47F16721">
        <w:rPr>
          <w:rFonts w:ascii="Times New Roman" w:hAnsi="Times New Roman" w:cs="Times New Roman"/>
          <w:sz w:val="24"/>
          <w:szCs w:val="24"/>
        </w:rPr>
        <w:t>All solicitations valued in excess of</w:t>
      </w:r>
      <w:r w:rsidRPr="006402DC">
        <w:rPr>
          <w:rFonts w:ascii="Times New Roman" w:hAnsi="Times New Roman" w:cs="Times New Roman"/>
          <w:color w:val="2F5496" w:themeColor="accent5" w:themeShade="BF"/>
          <w:sz w:val="24"/>
          <w:szCs w:val="24"/>
        </w:rPr>
        <w:t xml:space="preserve"> $250,000</w:t>
      </w:r>
      <w:r w:rsidR="03464099" w:rsidRPr="006402DC">
        <w:rPr>
          <w:rFonts w:ascii="Times New Roman" w:hAnsi="Times New Roman" w:cs="Times New Roman"/>
          <w:color w:val="2F5496" w:themeColor="accent5" w:themeShade="BF"/>
          <w:sz w:val="24"/>
          <w:szCs w:val="24"/>
        </w:rPr>
        <w:t xml:space="preserve"> or more restrictive</w:t>
      </w:r>
      <w:r w:rsidRPr="47F16721">
        <w:rPr>
          <w:rFonts w:ascii="Times New Roman" w:hAnsi="Times New Roman" w:cs="Times New Roman"/>
          <w:color w:val="00B0F0"/>
          <w:sz w:val="24"/>
          <w:szCs w:val="24"/>
        </w:rPr>
        <w:t xml:space="preserve"> </w:t>
      </w:r>
      <w:r w:rsidRPr="47F16721">
        <w:rPr>
          <w:rFonts w:ascii="Times New Roman" w:hAnsi="Times New Roman" w:cs="Times New Roman"/>
          <w:sz w:val="24"/>
          <w:szCs w:val="24"/>
        </w:rPr>
        <w:t xml:space="preserve">or more must be advertised for bids or proposal under the </w:t>
      </w:r>
      <w:r w:rsidRPr="47F16721">
        <w:rPr>
          <w:rFonts w:ascii="Times New Roman" w:hAnsi="Times New Roman" w:cs="Times New Roman"/>
          <w:b/>
          <w:bCs/>
          <w:sz w:val="24"/>
          <w:szCs w:val="24"/>
        </w:rPr>
        <w:t>formal purchase methods</w:t>
      </w:r>
      <w:r w:rsidRPr="47F16721">
        <w:rPr>
          <w:rFonts w:ascii="Times New Roman" w:hAnsi="Times New Roman" w:cs="Times New Roman"/>
          <w:sz w:val="24"/>
          <w:szCs w:val="24"/>
        </w:rPr>
        <w:t xml:space="preserve">. </w:t>
      </w:r>
    </w:p>
    <w:p w14:paraId="45C101C1" w14:textId="1D34DD11" w:rsidR="0FD27E32" w:rsidRDefault="0FD27E32" w:rsidP="0FD27E32">
      <w:pPr>
        <w:spacing w:after="0" w:line="240" w:lineRule="auto"/>
        <w:ind w:left="1080"/>
        <w:rPr>
          <w:rFonts w:ascii="Times New Roman" w:hAnsi="Times New Roman" w:cs="Times New Roman"/>
          <w:sz w:val="24"/>
          <w:szCs w:val="24"/>
        </w:rPr>
      </w:pPr>
    </w:p>
    <w:p w14:paraId="15D41C4E" w14:textId="21D0BCE6" w:rsidR="00E944C1" w:rsidRDefault="412F12DF" w:rsidP="412F12DF">
      <w:pPr>
        <w:spacing w:after="0" w:line="240" w:lineRule="auto"/>
        <w:rPr>
          <w:rFonts w:ascii="Times New Roman" w:hAnsi="Times New Roman" w:cs="Times New Roman"/>
          <w:color w:val="00B0F0"/>
          <w:sz w:val="24"/>
          <w:szCs w:val="24"/>
        </w:rPr>
      </w:pPr>
      <w:r w:rsidRPr="006402DC">
        <w:rPr>
          <w:rFonts w:ascii="Times New Roman" w:hAnsi="Times New Roman" w:cs="Times New Roman"/>
          <w:color w:val="2F5496" w:themeColor="accent5" w:themeShade="BF"/>
          <w:sz w:val="24"/>
          <w:szCs w:val="24"/>
        </w:rPr>
        <w:t xml:space="preserve">     (Refer to Procurement Manual Section 2.1</w:t>
      </w:r>
      <w:r w:rsidR="00391CBA" w:rsidRPr="006402DC">
        <w:rPr>
          <w:rFonts w:ascii="Times New Roman" w:hAnsi="Times New Roman" w:cs="Times New Roman"/>
          <w:color w:val="2F5496" w:themeColor="accent5" w:themeShade="BF"/>
          <w:sz w:val="24"/>
          <w:szCs w:val="24"/>
        </w:rPr>
        <w:t>A</w:t>
      </w:r>
      <w:r w:rsidRPr="006402DC">
        <w:rPr>
          <w:rFonts w:ascii="Times New Roman" w:hAnsi="Times New Roman" w:cs="Times New Roman"/>
          <w:color w:val="2F5496" w:themeColor="accent5" w:themeShade="BF"/>
          <w:sz w:val="24"/>
          <w:szCs w:val="24"/>
        </w:rPr>
        <w:t>)</w:t>
      </w:r>
    </w:p>
    <w:p w14:paraId="63DB9C23" w14:textId="3B7792F7" w:rsidR="3C1F9F20" w:rsidRDefault="3C1F9F20" w:rsidP="3C1F9F20">
      <w:pPr>
        <w:spacing w:after="0" w:line="240" w:lineRule="auto"/>
        <w:rPr>
          <w:rFonts w:ascii="Times New Roman" w:hAnsi="Times New Roman" w:cs="Times New Roman"/>
          <w:sz w:val="24"/>
          <w:szCs w:val="24"/>
        </w:rPr>
      </w:pPr>
    </w:p>
    <w:p w14:paraId="43761982" w14:textId="6C8148E9" w:rsidR="3C1F9F20" w:rsidRPr="009C7C5E" w:rsidRDefault="3C1F9F20" w:rsidP="6D07EA0F">
      <w:pPr>
        <w:rPr>
          <w:rFonts w:ascii="Times New Roman" w:hAnsi="Times New Roman" w:cs="Times New Roman"/>
          <w:b/>
          <w:bCs/>
          <w:sz w:val="24"/>
          <w:szCs w:val="24"/>
        </w:rPr>
      </w:pPr>
      <w:r w:rsidRPr="009C7C5E">
        <w:rPr>
          <w:rFonts w:ascii="Times New Roman" w:hAnsi="Times New Roman" w:cs="Times New Roman"/>
          <w:b/>
          <w:bCs/>
          <w:sz w:val="24"/>
          <w:szCs w:val="24"/>
        </w:rPr>
        <w:t>PROCUREMENT METHODS</w:t>
      </w:r>
      <w:r w:rsidR="44A48531" w:rsidRPr="009C7C5E">
        <w:rPr>
          <w:rFonts w:ascii="Times New Roman" w:hAnsi="Times New Roman" w:cs="Times New Roman"/>
          <w:b/>
          <w:bCs/>
          <w:sz w:val="24"/>
          <w:szCs w:val="24"/>
        </w:rPr>
        <w:t>:</w:t>
      </w:r>
    </w:p>
    <w:p w14:paraId="309F9F5E" w14:textId="641CC436" w:rsidR="00E944C1" w:rsidRPr="006402DC" w:rsidRDefault="00E944C1" w:rsidP="00F121F9">
      <w:pPr>
        <w:pStyle w:val="ListParagraph"/>
        <w:numPr>
          <w:ilvl w:val="0"/>
          <w:numId w:val="1"/>
        </w:numPr>
        <w:rPr>
          <w:rFonts w:ascii="Times New Roman" w:hAnsi="Times New Roman" w:cs="Times New Roman"/>
          <w:b/>
          <w:bCs/>
          <w:color w:val="2F5496" w:themeColor="accent5" w:themeShade="BF"/>
          <w:sz w:val="24"/>
          <w:szCs w:val="24"/>
        </w:rPr>
      </w:pPr>
      <w:r w:rsidRPr="199FB320">
        <w:rPr>
          <w:rFonts w:ascii="Times New Roman" w:hAnsi="Times New Roman" w:cs="Times New Roman"/>
          <w:b/>
          <w:bCs/>
          <w:sz w:val="24"/>
          <w:szCs w:val="24"/>
        </w:rPr>
        <w:t>MICRO</w:t>
      </w:r>
      <w:r w:rsidRPr="00494AA5">
        <w:rPr>
          <w:rFonts w:ascii="Times New Roman" w:hAnsi="Times New Roman" w:cs="Times New Roman"/>
          <w:b/>
          <w:bCs/>
          <w:sz w:val="28"/>
          <w:szCs w:val="28"/>
        </w:rPr>
        <w:t xml:space="preserve"> </w:t>
      </w:r>
      <w:r w:rsidRPr="199FB320">
        <w:rPr>
          <w:rFonts w:ascii="Times New Roman" w:hAnsi="Times New Roman" w:cs="Times New Roman"/>
          <w:b/>
          <w:bCs/>
          <w:sz w:val="24"/>
          <w:szCs w:val="24"/>
        </w:rPr>
        <w:t>PURCHASE METHOD</w:t>
      </w:r>
      <w:r w:rsidR="009C7C5E">
        <w:rPr>
          <w:rFonts w:ascii="Times New Roman" w:hAnsi="Times New Roman" w:cs="Times New Roman"/>
          <w:b/>
          <w:bCs/>
          <w:sz w:val="24"/>
          <w:szCs w:val="24"/>
        </w:rPr>
        <w:t>:</w:t>
      </w:r>
      <w:r w:rsidRPr="199FB320">
        <w:rPr>
          <w:rFonts w:ascii="Times New Roman" w:hAnsi="Times New Roman" w:cs="Times New Roman"/>
          <w:b/>
          <w:bCs/>
          <w:sz w:val="24"/>
          <w:szCs w:val="24"/>
        </w:rPr>
        <w:t xml:space="preserve"> less than or equal to </w:t>
      </w:r>
      <w:r w:rsidRPr="006402DC">
        <w:rPr>
          <w:rFonts w:ascii="Times New Roman" w:hAnsi="Times New Roman" w:cs="Times New Roman"/>
          <w:b/>
          <w:bCs/>
          <w:color w:val="2F5496" w:themeColor="accent5" w:themeShade="BF"/>
          <w:sz w:val="24"/>
          <w:szCs w:val="24"/>
        </w:rPr>
        <w:t xml:space="preserve">$10,000 </w:t>
      </w:r>
      <w:r w:rsidR="000D31F9">
        <w:rPr>
          <w:rFonts w:ascii="Times New Roman" w:hAnsi="Times New Roman" w:cs="Times New Roman"/>
          <w:b/>
          <w:bCs/>
          <w:color w:val="2F5496" w:themeColor="accent5" w:themeShade="BF"/>
          <w:sz w:val="24"/>
          <w:szCs w:val="24"/>
        </w:rPr>
        <w:br/>
      </w:r>
      <w:r w:rsidRPr="006402DC">
        <w:rPr>
          <w:rFonts w:ascii="Times New Roman" w:hAnsi="Times New Roman" w:cs="Times New Roman"/>
          <w:b/>
          <w:bCs/>
          <w:color w:val="2F5496" w:themeColor="accent5" w:themeShade="BF"/>
          <w:sz w:val="24"/>
          <w:szCs w:val="24"/>
        </w:rPr>
        <w:t>(or more restrictive, if applicable):</w:t>
      </w:r>
      <w:r w:rsidRPr="006402DC">
        <w:rPr>
          <w:rFonts w:ascii="Times New Roman" w:hAnsi="Times New Roman" w:cs="Times New Roman"/>
          <w:b/>
          <w:color w:val="2F5496" w:themeColor="accent5" w:themeShade="BF"/>
          <w:sz w:val="24"/>
          <w:szCs w:val="24"/>
        </w:rPr>
        <w:tab/>
      </w:r>
    </w:p>
    <w:p w14:paraId="7347F1F2" w14:textId="093754CC" w:rsidR="412F12DF" w:rsidRDefault="412F12DF" w:rsidP="47F16721">
      <w:pPr>
        <w:rPr>
          <w:rFonts w:ascii="Times New Roman" w:eastAsia="Times New Roman" w:hAnsi="Times New Roman" w:cs="Times New Roman"/>
          <w:sz w:val="24"/>
          <w:szCs w:val="24"/>
        </w:rPr>
      </w:pPr>
      <w:r w:rsidRPr="47F16721">
        <w:rPr>
          <w:rFonts w:ascii="Times New Roman" w:hAnsi="Times New Roman" w:cs="Times New Roman"/>
          <w:sz w:val="24"/>
          <w:szCs w:val="24"/>
        </w:rPr>
        <w:t xml:space="preserve">Any item(s) with a forecasted value of less than or equal to </w:t>
      </w:r>
      <w:r w:rsidRPr="006402DC">
        <w:rPr>
          <w:rFonts w:ascii="Times New Roman" w:hAnsi="Times New Roman" w:cs="Times New Roman"/>
          <w:color w:val="2F5496" w:themeColor="accent5" w:themeShade="BF"/>
          <w:sz w:val="24"/>
          <w:szCs w:val="24"/>
        </w:rPr>
        <w:t xml:space="preserve">$10,000 </w:t>
      </w:r>
      <w:r w:rsidRPr="47F16721">
        <w:rPr>
          <w:rFonts w:ascii="Times New Roman" w:hAnsi="Times New Roman" w:cs="Times New Roman"/>
          <w:sz w:val="24"/>
          <w:szCs w:val="24"/>
        </w:rPr>
        <w:t>will be procured by the Micro</w:t>
      </w:r>
      <w:r w:rsidRPr="47F16721">
        <w:rPr>
          <w:rFonts w:ascii="Times New Roman" w:hAnsi="Times New Roman" w:cs="Times New Roman"/>
          <w:sz w:val="28"/>
          <w:szCs w:val="28"/>
        </w:rPr>
        <w:t xml:space="preserve"> </w:t>
      </w:r>
      <w:r w:rsidRPr="47F16721">
        <w:rPr>
          <w:rFonts w:ascii="Times New Roman" w:hAnsi="Times New Roman" w:cs="Times New Roman"/>
          <w:sz w:val="24"/>
          <w:szCs w:val="24"/>
        </w:rPr>
        <w:t xml:space="preserve">Purchase procurement procedure (2 CFR 200.67 &amp; 2 CFR 200.320 (a)). </w:t>
      </w:r>
      <w:r w:rsidR="6394BA47" w:rsidRPr="47F16721">
        <w:rPr>
          <w:rFonts w:ascii="Times New Roman" w:eastAsia="Times New Roman" w:hAnsi="Times New Roman" w:cs="Times New Roman"/>
          <w:sz w:val="24"/>
          <w:szCs w:val="24"/>
        </w:rPr>
        <w:t>These purchases may be awarded without soliciting competitive quotes if the entity considers the price reasonable, keeping in mind that multiple purchases throughout the year must be equitably split among all qualifying vendors.</w:t>
      </w:r>
    </w:p>
    <w:p w14:paraId="61728546" w14:textId="71C7AA72" w:rsidR="412F12DF" w:rsidRPr="006402DC" w:rsidRDefault="412F12DF" w:rsidP="47F16721">
      <w:pPr>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(List all steps taken in your micro-purchasing process. Refer to Procurement Manual Section 2.2A</w:t>
      </w:r>
      <w:r w:rsidR="4E5ED646" w:rsidRPr="006402DC">
        <w:rPr>
          <w:rFonts w:ascii="Times New Roman" w:hAnsi="Times New Roman" w:cs="Times New Roman"/>
          <w:color w:val="2F5496" w:themeColor="accent5" w:themeShade="BF"/>
          <w:sz w:val="24"/>
          <w:szCs w:val="24"/>
        </w:rPr>
        <w:t xml:space="preserve"> and Attachment B</w:t>
      </w:r>
      <w:r w:rsidR="00953C39" w:rsidRPr="006402DC">
        <w:rPr>
          <w:rFonts w:ascii="Times New Roman" w:hAnsi="Times New Roman" w:cs="Times New Roman"/>
          <w:color w:val="2F5496" w:themeColor="accent5" w:themeShade="BF"/>
          <w:sz w:val="24"/>
          <w:szCs w:val="24"/>
        </w:rPr>
        <w:t xml:space="preserve">. </w:t>
      </w:r>
      <w:r w:rsidR="00953C39" w:rsidRPr="006402DC">
        <w:rPr>
          <w:rFonts w:ascii="Times New Roman" w:eastAsia="Times New Roman" w:hAnsi="Times New Roman" w:cs="Times New Roman"/>
          <w:color w:val="2F5496" w:themeColor="accent5" w:themeShade="BF"/>
          <w:sz w:val="24"/>
          <w:szCs w:val="24"/>
        </w:rPr>
        <w:t xml:space="preserve">If purchasing capital equipment, refer to section 3.1 D and </w:t>
      </w:r>
      <w:r w:rsidR="0024058B" w:rsidRPr="006402DC">
        <w:rPr>
          <w:rFonts w:ascii="Times New Roman" w:eastAsia="Times New Roman" w:hAnsi="Times New Roman" w:cs="Times New Roman"/>
          <w:color w:val="2F5496" w:themeColor="accent5" w:themeShade="BF"/>
          <w:sz w:val="24"/>
          <w:szCs w:val="24"/>
        </w:rPr>
        <w:br/>
      </w:r>
      <w:r w:rsidR="009400AE" w:rsidRPr="006402DC">
        <w:rPr>
          <w:rFonts w:ascii="Times New Roman" w:eastAsia="Times New Roman" w:hAnsi="Times New Roman" w:cs="Times New Roman"/>
          <w:color w:val="2F5496" w:themeColor="accent5" w:themeShade="BF"/>
          <w:sz w:val="24"/>
          <w:szCs w:val="24"/>
        </w:rPr>
        <w:t>A</w:t>
      </w:r>
      <w:r w:rsidR="00953C39" w:rsidRPr="006402DC">
        <w:rPr>
          <w:rFonts w:ascii="Times New Roman" w:eastAsia="Times New Roman" w:hAnsi="Times New Roman" w:cs="Times New Roman"/>
          <w:color w:val="2F5496" w:themeColor="accent5" w:themeShade="BF"/>
          <w:sz w:val="24"/>
          <w:szCs w:val="24"/>
        </w:rPr>
        <w:t>ttachment G.</w:t>
      </w:r>
      <w:r w:rsidRPr="006402DC">
        <w:rPr>
          <w:rFonts w:ascii="Times New Roman" w:hAnsi="Times New Roman" w:cs="Times New Roman"/>
          <w:color w:val="2F5496" w:themeColor="accent5" w:themeShade="BF"/>
          <w:sz w:val="24"/>
          <w:szCs w:val="24"/>
        </w:rPr>
        <w:t>)</w:t>
      </w:r>
    </w:p>
    <w:p w14:paraId="3764535C" w14:textId="77777777" w:rsidR="008B5093" w:rsidRPr="00042CA6" w:rsidRDefault="008B5093" w:rsidP="0FD27E32">
      <w:pPr>
        <w:rPr>
          <w:rFonts w:ascii="Times New Roman" w:hAnsi="Times New Roman" w:cs="Times New Roman"/>
          <w:sz w:val="24"/>
          <w:szCs w:val="24"/>
        </w:rPr>
      </w:pPr>
    </w:p>
    <w:p w14:paraId="6B52B350" w14:textId="4C216185" w:rsidR="00E944C1" w:rsidRPr="006402DC" w:rsidRDefault="199FB320" w:rsidP="00F121F9">
      <w:pPr>
        <w:pStyle w:val="ListParagraph"/>
        <w:numPr>
          <w:ilvl w:val="0"/>
          <w:numId w:val="1"/>
        </w:numPr>
        <w:rPr>
          <w:rFonts w:ascii="Times New Roman" w:hAnsi="Times New Roman" w:cs="Times New Roman"/>
          <w:b/>
          <w:bCs/>
          <w:color w:val="2F5496" w:themeColor="accent5" w:themeShade="BF"/>
          <w:sz w:val="24"/>
          <w:szCs w:val="24"/>
        </w:rPr>
      </w:pPr>
      <w:r w:rsidRPr="199FB320">
        <w:rPr>
          <w:rFonts w:ascii="Times New Roman" w:hAnsi="Times New Roman" w:cs="Times New Roman"/>
          <w:b/>
          <w:bCs/>
          <w:sz w:val="24"/>
          <w:szCs w:val="24"/>
        </w:rPr>
        <w:lastRenderedPageBreak/>
        <w:t>SMALL PURCHASE METHOD</w:t>
      </w:r>
      <w:r w:rsidR="009C7C5E">
        <w:rPr>
          <w:rFonts w:ascii="Times New Roman" w:hAnsi="Times New Roman" w:cs="Times New Roman"/>
          <w:b/>
          <w:bCs/>
          <w:sz w:val="24"/>
          <w:szCs w:val="24"/>
        </w:rPr>
        <w:t>:</w:t>
      </w:r>
      <w:r w:rsidRPr="199FB320">
        <w:rPr>
          <w:rFonts w:ascii="Times New Roman" w:hAnsi="Times New Roman" w:cs="Times New Roman"/>
          <w:b/>
          <w:bCs/>
          <w:sz w:val="24"/>
          <w:szCs w:val="24"/>
        </w:rPr>
        <w:t xml:space="preserve"> Up to </w:t>
      </w:r>
      <w:r w:rsidRPr="006402DC">
        <w:rPr>
          <w:rFonts w:ascii="Times New Roman" w:hAnsi="Times New Roman" w:cs="Times New Roman"/>
          <w:b/>
          <w:bCs/>
          <w:color w:val="2F5496" w:themeColor="accent5" w:themeShade="BF"/>
          <w:sz w:val="24"/>
          <w:szCs w:val="24"/>
        </w:rPr>
        <w:t xml:space="preserve">$250,000 </w:t>
      </w:r>
      <w:r w:rsidR="000D31F9">
        <w:rPr>
          <w:rFonts w:ascii="Times New Roman" w:hAnsi="Times New Roman" w:cs="Times New Roman"/>
          <w:b/>
          <w:bCs/>
          <w:color w:val="2F5496" w:themeColor="accent5" w:themeShade="BF"/>
          <w:sz w:val="24"/>
          <w:szCs w:val="24"/>
        </w:rPr>
        <w:br/>
      </w:r>
      <w:r w:rsidRPr="006402DC">
        <w:rPr>
          <w:rFonts w:ascii="Times New Roman" w:hAnsi="Times New Roman" w:cs="Times New Roman"/>
          <w:b/>
          <w:bCs/>
          <w:color w:val="2F5496" w:themeColor="accent5" w:themeShade="BF"/>
          <w:sz w:val="24"/>
          <w:szCs w:val="24"/>
        </w:rPr>
        <w:t xml:space="preserve">(or more restrictive, if applicable): </w:t>
      </w:r>
    </w:p>
    <w:p w14:paraId="0C6EF919" w14:textId="780470B6" w:rsidR="00A2284C" w:rsidRDefault="00E944C1" w:rsidP="47F16721">
      <w:pPr>
        <w:spacing w:after="0" w:line="240" w:lineRule="auto"/>
        <w:rPr>
          <w:rFonts w:ascii="Times New Roman" w:hAnsi="Times New Roman" w:cs="Times New Roman"/>
          <w:sz w:val="24"/>
          <w:szCs w:val="24"/>
        </w:rPr>
      </w:pPr>
      <w:r w:rsidRPr="2DA76015">
        <w:rPr>
          <w:rFonts w:ascii="Times New Roman" w:hAnsi="Times New Roman" w:cs="Times New Roman"/>
          <w:sz w:val="24"/>
          <w:szCs w:val="24"/>
        </w:rPr>
        <w:t>Small purchase procedures utilize informal procurement methods for securing goods and services that do</w:t>
      </w:r>
      <w:r w:rsidR="3377EA39" w:rsidRPr="2DA76015">
        <w:rPr>
          <w:rFonts w:ascii="Times New Roman" w:hAnsi="Times New Roman" w:cs="Times New Roman"/>
          <w:sz w:val="24"/>
          <w:szCs w:val="24"/>
        </w:rPr>
        <w:t>es</w:t>
      </w:r>
      <w:r w:rsidRPr="2DA76015">
        <w:rPr>
          <w:rFonts w:ascii="Times New Roman" w:hAnsi="Times New Roman" w:cs="Times New Roman"/>
          <w:sz w:val="24"/>
          <w:szCs w:val="24"/>
        </w:rPr>
        <w:t xml:space="preserve"> not </w:t>
      </w:r>
      <w:r w:rsidR="79832E70" w:rsidRPr="2DA76015">
        <w:rPr>
          <w:rFonts w:ascii="Times New Roman" w:hAnsi="Times New Roman" w:cs="Times New Roman"/>
          <w:sz w:val="24"/>
          <w:szCs w:val="24"/>
        </w:rPr>
        <w:t>exceed</w:t>
      </w:r>
      <w:r w:rsidRPr="2DA76015">
        <w:rPr>
          <w:rFonts w:ascii="Times New Roman" w:hAnsi="Times New Roman" w:cs="Times New Roman"/>
          <w:sz w:val="24"/>
          <w:szCs w:val="24"/>
        </w:rPr>
        <w:t xml:space="preserve"> </w:t>
      </w:r>
      <w:r w:rsidRPr="006402DC">
        <w:rPr>
          <w:rFonts w:ascii="Times New Roman" w:hAnsi="Times New Roman" w:cs="Times New Roman"/>
          <w:b/>
          <w:bCs/>
          <w:color w:val="2F5496" w:themeColor="accent5" w:themeShade="BF"/>
          <w:sz w:val="24"/>
          <w:szCs w:val="24"/>
        </w:rPr>
        <w:t>$250,000</w:t>
      </w:r>
      <w:r w:rsidRPr="006402DC">
        <w:rPr>
          <w:rFonts w:ascii="Times New Roman" w:hAnsi="Times New Roman" w:cs="Times New Roman"/>
          <w:color w:val="2F5496" w:themeColor="accent5" w:themeShade="BF"/>
          <w:sz w:val="24"/>
          <w:szCs w:val="24"/>
        </w:rPr>
        <w:t xml:space="preserve">. </w:t>
      </w:r>
      <w:r w:rsidR="4BFEB3FF" w:rsidRPr="2DA76015">
        <w:rPr>
          <w:rFonts w:ascii="Times New Roman" w:hAnsi="Times New Roman" w:cs="Times New Roman"/>
          <w:sz w:val="24"/>
          <w:szCs w:val="24"/>
        </w:rPr>
        <w:t>Quotes from more than one (1) qualified vendor/supplier</w:t>
      </w:r>
      <w:r w:rsidRPr="2DA76015">
        <w:rPr>
          <w:rFonts w:ascii="Times New Roman" w:hAnsi="Times New Roman" w:cs="Times New Roman"/>
          <w:sz w:val="24"/>
          <w:szCs w:val="24"/>
        </w:rPr>
        <w:t xml:space="preserve"> will be </w:t>
      </w:r>
      <w:r w:rsidR="29565DB8" w:rsidRPr="2DA76015">
        <w:rPr>
          <w:rFonts w:ascii="Times New Roman" w:hAnsi="Times New Roman" w:cs="Times New Roman"/>
          <w:sz w:val="24"/>
          <w:szCs w:val="24"/>
        </w:rPr>
        <w:t>obtained and</w:t>
      </w:r>
      <w:r w:rsidRPr="2DA76015">
        <w:rPr>
          <w:rFonts w:ascii="Times New Roman" w:hAnsi="Times New Roman" w:cs="Times New Roman"/>
          <w:sz w:val="24"/>
          <w:szCs w:val="24"/>
        </w:rPr>
        <w:t xml:space="preserve"> documentation</w:t>
      </w:r>
      <w:r w:rsidR="3D473805" w:rsidRPr="2DA76015">
        <w:rPr>
          <w:rFonts w:ascii="Times New Roman" w:hAnsi="Times New Roman" w:cs="Times New Roman"/>
          <w:sz w:val="24"/>
          <w:szCs w:val="24"/>
        </w:rPr>
        <w:t xml:space="preserve"> will be</w:t>
      </w:r>
      <w:r w:rsidRPr="2DA76015">
        <w:rPr>
          <w:rFonts w:ascii="Times New Roman" w:hAnsi="Times New Roman" w:cs="Times New Roman"/>
          <w:sz w:val="24"/>
          <w:szCs w:val="24"/>
        </w:rPr>
        <w:t xml:space="preserve"> maintained. (2 CFR 200.88 &amp; 2 CFR 200.320 (b))</w:t>
      </w:r>
      <w:r w:rsidR="001C38E4" w:rsidRPr="2DA76015">
        <w:rPr>
          <w:rFonts w:ascii="Times New Roman" w:hAnsi="Times New Roman" w:cs="Times New Roman"/>
          <w:sz w:val="24"/>
          <w:szCs w:val="24"/>
        </w:rPr>
        <w:t xml:space="preserve">. </w:t>
      </w:r>
    </w:p>
    <w:p w14:paraId="56F30228" w14:textId="77777777" w:rsidR="00A2284C" w:rsidRDefault="00A2284C" w:rsidP="00BF7EC3">
      <w:pPr>
        <w:spacing w:after="0" w:line="240" w:lineRule="auto"/>
        <w:rPr>
          <w:rFonts w:ascii="Times New Roman" w:hAnsi="Times New Roman" w:cs="Times New Roman"/>
          <w:sz w:val="24"/>
          <w:szCs w:val="24"/>
        </w:rPr>
      </w:pPr>
    </w:p>
    <w:p w14:paraId="43803C30" w14:textId="00513BE8" w:rsidR="00E944C1" w:rsidRPr="006402DC" w:rsidRDefault="412F12DF" w:rsidP="412F12DF">
      <w:pPr>
        <w:spacing w:after="0" w:line="240" w:lineRule="auto"/>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(List all steps taken in your small purchase process listing all items that are secured by small purchase procedures. Identify the name of the individual or designee that will be responsible for documenting that the actual product is received as specified and who will review and maintain all documentation. Refer to Procurement Manual Section 2.2B</w:t>
      </w:r>
      <w:r w:rsidR="3114166C" w:rsidRPr="006402DC">
        <w:rPr>
          <w:rFonts w:ascii="Times New Roman" w:hAnsi="Times New Roman" w:cs="Times New Roman"/>
          <w:color w:val="2F5496" w:themeColor="accent5" w:themeShade="BF"/>
          <w:sz w:val="24"/>
          <w:szCs w:val="24"/>
        </w:rPr>
        <w:t xml:space="preserve"> and Attachment C</w:t>
      </w:r>
      <w:r w:rsidR="00953C39" w:rsidRPr="006402DC">
        <w:rPr>
          <w:rFonts w:ascii="Times New Roman" w:hAnsi="Times New Roman" w:cs="Times New Roman"/>
          <w:color w:val="2F5496" w:themeColor="accent5" w:themeShade="BF"/>
          <w:sz w:val="24"/>
          <w:szCs w:val="24"/>
        </w:rPr>
        <w:t xml:space="preserve">. </w:t>
      </w:r>
      <w:r w:rsidR="00953C39" w:rsidRPr="006402DC">
        <w:rPr>
          <w:rFonts w:ascii="Times New Roman" w:eastAsia="Times New Roman" w:hAnsi="Times New Roman" w:cs="Times New Roman"/>
          <w:color w:val="2F5496" w:themeColor="accent5" w:themeShade="BF"/>
          <w:sz w:val="24"/>
          <w:szCs w:val="24"/>
        </w:rPr>
        <w:t xml:space="preserve">If purchasing capital equipment, refer to section 3.1 D and </w:t>
      </w:r>
      <w:r w:rsidR="009400AE" w:rsidRPr="006402DC">
        <w:rPr>
          <w:rFonts w:ascii="Times New Roman" w:eastAsia="Times New Roman" w:hAnsi="Times New Roman" w:cs="Times New Roman"/>
          <w:color w:val="2F5496" w:themeColor="accent5" w:themeShade="BF"/>
          <w:sz w:val="24"/>
          <w:szCs w:val="24"/>
        </w:rPr>
        <w:t>A</w:t>
      </w:r>
      <w:r w:rsidR="00953C39" w:rsidRPr="006402DC">
        <w:rPr>
          <w:rFonts w:ascii="Times New Roman" w:eastAsia="Times New Roman" w:hAnsi="Times New Roman" w:cs="Times New Roman"/>
          <w:color w:val="2F5496" w:themeColor="accent5" w:themeShade="BF"/>
          <w:sz w:val="24"/>
          <w:szCs w:val="24"/>
        </w:rPr>
        <w:t>ttachment G.</w:t>
      </w:r>
      <w:r w:rsidRPr="006402DC">
        <w:rPr>
          <w:rFonts w:ascii="Times New Roman" w:hAnsi="Times New Roman" w:cs="Times New Roman"/>
          <w:color w:val="2F5496" w:themeColor="accent5" w:themeShade="BF"/>
          <w:sz w:val="24"/>
          <w:szCs w:val="24"/>
        </w:rPr>
        <w:t>)</w:t>
      </w:r>
    </w:p>
    <w:p w14:paraId="06CB6F9B" w14:textId="7E4B1F97" w:rsidR="199FB320" w:rsidRDefault="199FB320" w:rsidP="3D48FAB6">
      <w:pPr>
        <w:spacing w:after="0" w:line="240" w:lineRule="auto"/>
        <w:jc w:val="center"/>
        <w:rPr>
          <w:rFonts w:ascii="Times New Roman" w:hAnsi="Times New Roman" w:cs="Times New Roman"/>
          <w:sz w:val="24"/>
          <w:szCs w:val="24"/>
        </w:rPr>
      </w:pPr>
    </w:p>
    <w:p w14:paraId="44491A0B" w14:textId="6B57AD57" w:rsidR="199FB320" w:rsidRDefault="199FB320" w:rsidP="199FB320">
      <w:pPr>
        <w:spacing w:after="0" w:line="240" w:lineRule="auto"/>
        <w:jc w:val="center"/>
        <w:rPr>
          <w:rFonts w:ascii="Times New Roman" w:hAnsi="Times New Roman" w:cs="Times New Roman"/>
          <w:sz w:val="24"/>
          <w:szCs w:val="24"/>
        </w:rPr>
      </w:pPr>
    </w:p>
    <w:p w14:paraId="07CF5316" w14:textId="1C5E2E23" w:rsidR="2CDB0DE5" w:rsidRPr="006402DC" w:rsidRDefault="2CDB0DE5" w:rsidP="009C7C5E">
      <w:pPr>
        <w:pStyle w:val="ListParagraph"/>
        <w:numPr>
          <w:ilvl w:val="0"/>
          <w:numId w:val="1"/>
        </w:numPr>
        <w:rPr>
          <w:rFonts w:ascii="Times New Roman" w:hAnsi="Times New Roman" w:cs="Times New Roman"/>
          <w:b/>
          <w:bCs/>
          <w:color w:val="2F5496" w:themeColor="accent5" w:themeShade="BF"/>
          <w:sz w:val="24"/>
          <w:szCs w:val="24"/>
        </w:rPr>
      </w:pPr>
      <w:r w:rsidRPr="2CDB0DE5">
        <w:rPr>
          <w:rFonts w:ascii="Times New Roman" w:hAnsi="Times New Roman" w:cs="Times New Roman"/>
          <w:b/>
          <w:bCs/>
          <w:sz w:val="24"/>
          <w:szCs w:val="24"/>
        </w:rPr>
        <w:t>COMPETITIVE PURCHASE METHODS</w:t>
      </w:r>
      <w:r w:rsidR="009C7C5E">
        <w:rPr>
          <w:rFonts w:ascii="Times New Roman" w:hAnsi="Times New Roman" w:cs="Times New Roman"/>
          <w:b/>
          <w:bCs/>
          <w:sz w:val="24"/>
          <w:szCs w:val="24"/>
        </w:rPr>
        <w:t>:</w:t>
      </w:r>
      <w:r w:rsidRPr="2CDB0DE5">
        <w:rPr>
          <w:rFonts w:ascii="Times New Roman" w:hAnsi="Times New Roman" w:cs="Times New Roman"/>
          <w:b/>
          <w:bCs/>
          <w:sz w:val="24"/>
          <w:szCs w:val="24"/>
        </w:rPr>
        <w:t xml:space="preserve"> </w:t>
      </w:r>
      <w:r w:rsidRPr="006402DC">
        <w:rPr>
          <w:rFonts w:ascii="Times New Roman" w:hAnsi="Times New Roman" w:cs="Times New Roman"/>
          <w:b/>
          <w:bCs/>
          <w:color w:val="2F5496" w:themeColor="accent5" w:themeShade="BF"/>
          <w:sz w:val="24"/>
          <w:szCs w:val="24"/>
        </w:rPr>
        <w:t xml:space="preserve">$250,000.00+ </w:t>
      </w:r>
      <w:r w:rsidR="000D31F9">
        <w:rPr>
          <w:rFonts w:ascii="Times New Roman" w:hAnsi="Times New Roman" w:cs="Times New Roman"/>
          <w:b/>
          <w:bCs/>
          <w:color w:val="2F5496" w:themeColor="accent5" w:themeShade="BF"/>
          <w:sz w:val="24"/>
          <w:szCs w:val="24"/>
        </w:rPr>
        <w:br/>
      </w:r>
      <w:r w:rsidRPr="006402DC">
        <w:rPr>
          <w:rFonts w:ascii="Times New Roman" w:hAnsi="Times New Roman" w:cs="Times New Roman"/>
          <w:b/>
          <w:bCs/>
          <w:color w:val="2F5496" w:themeColor="accent5" w:themeShade="BF"/>
          <w:sz w:val="24"/>
          <w:szCs w:val="24"/>
        </w:rPr>
        <w:t>(or more restrictive, if applicable.)</w:t>
      </w:r>
    </w:p>
    <w:p w14:paraId="0CB6B819" w14:textId="1F8B8F0A" w:rsidR="47F16721" w:rsidRDefault="47F16721" w:rsidP="47F16721">
      <w:pPr>
        <w:spacing w:after="0" w:line="240" w:lineRule="auto"/>
        <w:ind w:left="360"/>
        <w:rPr>
          <w:rFonts w:ascii="Times New Roman" w:hAnsi="Times New Roman" w:cs="Times New Roman"/>
          <w:b/>
          <w:bCs/>
          <w:color w:val="00B0F0"/>
          <w:sz w:val="24"/>
          <w:szCs w:val="24"/>
        </w:rPr>
      </w:pPr>
    </w:p>
    <w:p w14:paraId="32BADA9D" w14:textId="62050ECB" w:rsidR="73FDFBEF" w:rsidRDefault="73FDFBEF" w:rsidP="47F16721">
      <w:pPr>
        <w:spacing w:after="0" w:line="240" w:lineRule="auto"/>
        <w:rPr>
          <w:rFonts w:ascii="Times New Roman" w:eastAsia="Times New Roman" w:hAnsi="Times New Roman" w:cs="Times New Roman"/>
          <w:sz w:val="24"/>
          <w:szCs w:val="24"/>
        </w:rPr>
      </w:pPr>
      <w:r w:rsidRPr="47F16721">
        <w:rPr>
          <w:rFonts w:ascii="Times New Roman" w:eastAsia="Times New Roman" w:hAnsi="Times New Roman" w:cs="Times New Roman"/>
          <w:sz w:val="24"/>
          <w:szCs w:val="24"/>
        </w:rPr>
        <w:t xml:space="preserve">This method applies to purchases of </w:t>
      </w:r>
      <w:r w:rsidR="7A57BEBD" w:rsidRPr="47F16721">
        <w:rPr>
          <w:rFonts w:ascii="Times New Roman" w:eastAsia="Times New Roman" w:hAnsi="Times New Roman" w:cs="Times New Roman"/>
          <w:sz w:val="24"/>
          <w:szCs w:val="24"/>
        </w:rPr>
        <w:t>goods</w:t>
      </w:r>
      <w:r w:rsidRPr="47F16721">
        <w:rPr>
          <w:rFonts w:ascii="Times New Roman" w:eastAsia="Times New Roman" w:hAnsi="Times New Roman" w:cs="Times New Roman"/>
          <w:sz w:val="24"/>
          <w:szCs w:val="24"/>
        </w:rPr>
        <w:t xml:space="preserve"> or services when the aggregate cost amount is more than </w:t>
      </w:r>
      <w:r w:rsidRPr="006402DC">
        <w:rPr>
          <w:rFonts w:ascii="Times New Roman" w:eastAsia="Times New Roman" w:hAnsi="Times New Roman" w:cs="Times New Roman"/>
          <w:color w:val="2F5496" w:themeColor="accent5" w:themeShade="BF"/>
          <w:sz w:val="24"/>
          <w:szCs w:val="24"/>
        </w:rPr>
        <w:t>$250,000</w:t>
      </w:r>
      <w:r w:rsidR="5FFC7F18" w:rsidRPr="006402DC">
        <w:rPr>
          <w:rFonts w:ascii="Times New Roman" w:eastAsia="Times New Roman" w:hAnsi="Times New Roman" w:cs="Times New Roman"/>
          <w:color w:val="2F5496" w:themeColor="accent5" w:themeShade="BF"/>
          <w:sz w:val="24"/>
          <w:szCs w:val="24"/>
        </w:rPr>
        <w:t xml:space="preserve"> or more restrictive</w:t>
      </w:r>
      <w:r w:rsidRPr="006402DC">
        <w:rPr>
          <w:rFonts w:ascii="Times New Roman" w:eastAsia="Times New Roman" w:hAnsi="Times New Roman" w:cs="Times New Roman"/>
          <w:color w:val="2F5496" w:themeColor="accent5" w:themeShade="BF"/>
          <w:sz w:val="24"/>
          <w:szCs w:val="24"/>
        </w:rPr>
        <w:t xml:space="preserve">. </w:t>
      </w:r>
      <w:r w:rsidRPr="47F16721">
        <w:rPr>
          <w:rFonts w:ascii="Times New Roman" w:eastAsia="Times New Roman" w:hAnsi="Times New Roman" w:cs="Times New Roman"/>
          <w:sz w:val="24"/>
          <w:szCs w:val="24"/>
        </w:rPr>
        <w:t>The competitive procurement method requires the use of an Invitation for Bid (IFB) or a Request for Proposal (RFP).</w:t>
      </w:r>
    </w:p>
    <w:p w14:paraId="398E1B6A" w14:textId="2AFA1901" w:rsidR="15584397" w:rsidRDefault="15584397" w:rsidP="47F16721">
      <w:pPr>
        <w:spacing w:after="0" w:line="240" w:lineRule="auto"/>
        <w:ind w:left="360"/>
        <w:rPr>
          <w:rFonts w:ascii="Times New Roman" w:eastAsia="Times New Roman" w:hAnsi="Times New Roman" w:cs="Times New Roman"/>
          <w:b/>
          <w:bCs/>
          <w:color w:val="00B0F0"/>
          <w:sz w:val="24"/>
          <w:szCs w:val="24"/>
        </w:rPr>
      </w:pPr>
    </w:p>
    <w:p w14:paraId="52F70EEB" w14:textId="0FC9C338" w:rsidR="00E944C1" w:rsidRDefault="199FB320" w:rsidP="199FB320">
      <w:pPr>
        <w:spacing w:after="0" w:line="240" w:lineRule="auto"/>
        <w:ind w:left="360"/>
        <w:rPr>
          <w:rFonts w:ascii="Times New Roman" w:hAnsi="Times New Roman" w:cs="Times New Roman"/>
          <w:b/>
          <w:bCs/>
          <w:sz w:val="24"/>
          <w:szCs w:val="24"/>
        </w:rPr>
      </w:pPr>
      <w:r w:rsidRPr="199FB320">
        <w:rPr>
          <w:rFonts w:ascii="Times New Roman" w:hAnsi="Times New Roman" w:cs="Times New Roman"/>
          <w:b/>
          <w:bCs/>
          <w:sz w:val="24"/>
          <w:szCs w:val="24"/>
        </w:rPr>
        <w:t xml:space="preserve"> </w:t>
      </w:r>
    </w:p>
    <w:p w14:paraId="6B042782" w14:textId="508A94D3" w:rsidR="00E944C1" w:rsidRPr="002D5690" w:rsidRDefault="002D5690" w:rsidP="002D5690">
      <w:pPr>
        <w:spacing w:after="0" w:line="240" w:lineRule="auto"/>
        <w:ind w:left="1260"/>
        <w:rPr>
          <w:rFonts w:ascii="Times New Roman" w:hAnsi="Times New Roman" w:cs="Times New Roman"/>
          <w:b/>
          <w:bCs/>
          <w:i/>
          <w:iCs/>
          <w:sz w:val="24"/>
          <w:szCs w:val="24"/>
        </w:rPr>
      </w:pPr>
      <w:r>
        <w:rPr>
          <w:rFonts w:ascii="Times New Roman" w:hAnsi="Times New Roman" w:cs="Times New Roman"/>
          <w:b/>
          <w:bCs/>
          <w:i/>
          <w:iCs/>
          <w:sz w:val="24"/>
          <w:szCs w:val="24"/>
        </w:rPr>
        <w:t xml:space="preserve">1.  </w:t>
      </w:r>
      <w:r w:rsidR="0024058B" w:rsidRPr="002D5690">
        <w:rPr>
          <w:rFonts w:ascii="Times New Roman" w:hAnsi="Times New Roman" w:cs="Times New Roman"/>
          <w:b/>
          <w:bCs/>
          <w:i/>
          <w:iCs/>
          <w:sz w:val="24"/>
          <w:szCs w:val="24"/>
        </w:rPr>
        <w:t>INVITATION FOR BID (IFB):</w:t>
      </w:r>
    </w:p>
    <w:p w14:paraId="196C93C6" w14:textId="77777777" w:rsidR="00E944C1" w:rsidRPr="00FC24E7" w:rsidRDefault="00E944C1" w:rsidP="00E944C1">
      <w:pPr>
        <w:pStyle w:val="ListParagraph"/>
        <w:spacing w:after="0" w:line="240" w:lineRule="auto"/>
        <w:rPr>
          <w:rFonts w:ascii="Times New Roman" w:hAnsi="Times New Roman" w:cs="Times New Roman"/>
          <w:b/>
          <w:bCs/>
          <w:sz w:val="24"/>
          <w:szCs w:val="24"/>
        </w:rPr>
      </w:pPr>
    </w:p>
    <w:p w14:paraId="525A7B27" w14:textId="25702685" w:rsidR="009C7C5E" w:rsidRDefault="199FB320" w:rsidP="009C7C5E">
      <w:pPr>
        <w:spacing w:after="0" w:line="240" w:lineRule="auto"/>
        <w:rPr>
          <w:rFonts w:ascii="Times New Roman" w:hAnsi="Times New Roman" w:cs="Times New Roman"/>
          <w:b/>
          <w:bCs/>
          <w:sz w:val="24"/>
          <w:szCs w:val="24"/>
        </w:rPr>
      </w:pPr>
      <w:r w:rsidRPr="199FB320">
        <w:rPr>
          <w:rFonts w:ascii="Times New Roman" w:hAnsi="Times New Roman" w:cs="Times New Roman"/>
          <w:sz w:val="24"/>
          <w:szCs w:val="24"/>
        </w:rPr>
        <w:t xml:space="preserve">All goods/services with a forecasted value exceeding </w:t>
      </w:r>
      <w:r w:rsidRPr="006402DC">
        <w:rPr>
          <w:rFonts w:ascii="Times New Roman" w:hAnsi="Times New Roman" w:cs="Times New Roman"/>
          <w:color w:val="2F5496" w:themeColor="accent5" w:themeShade="BF"/>
          <w:sz w:val="24"/>
          <w:szCs w:val="24"/>
        </w:rPr>
        <w:t xml:space="preserve">$250,000 </w:t>
      </w:r>
      <w:r w:rsidRPr="199FB320">
        <w:rPr>
          <w:rFonts w:ascii="Times New Roman" w:hAnsi="Times New Roman" w:cs="Times New Roman"/>
          <w:sz w:val="24"/>
          <w:szCs w:val="24"/>
        </w:rPr>
        <w:t xml:space="preserve">may utilize a formal competitive </w:t>
      </w:r>
      <w:r w:rsidRPr="000D31F9">
        <w:rPr>
          <w:rFonts w:ascii="Times New Roman" w:hAnsi="Times New Roman" w:cs="Times New Roman"/>
          <w:b/>
          <w:bCs/>
          <w:i/>
          <w:iCs/>
          <w:sz w:val="24"/>
          <w:szCs w:val="24"/>
        </w:rPr>
        <w:t>bid</w:t>
      </w:r>
      <w:r w:rsidRPr="199FB320">
        <w:rPr>
          <w:rFonts w:ascii="Times New Roman" w:hAnsi="Times New Roman" w:cs="Times New Roman"/>
          <w:sz w:val="24"/>
          <w:szCs w:val="24"/>
        </w:rPr>
        <w:t xml:space="preserve"> (2 CFR 200.320(c</w:t>
      </w:r>
      <w:r w:rsidRPr="199FB320">
        <w:rPr>
          <w:rFonts w:ascii="Times New Roman" w:hAnsi="Times New Roman" w:cs="Times New Roman"/>
          <w:sz w:val="28"/>
          <w:szCs w:val="28"/>
        </w:rPr>
        <w:t>))</w:t>
      </w:r>
      <w:r w:rsidRPr="199FB320">
        <w:rPr>
          <w:rFonts w:ascii="Times New Roman" w:hAnsi="Times New Roman" w:cs="Times New Roman"/>
          <w:sz w:val="24"/>
          <w:szCs w:val="24"/>
        </w:rPr>
        <w:t xml:space="preserve"> through an </w:t>
      </w:r>
      <w:r w:rsidRPr="199FB320">
        <w:rPr>
          <w:rFonts w:ascii="Times New Roman" w:hAnsi="Times New Roman" w:cs="Times New Roman"/>
          <w:b/>
          <w:bCs/>
          <w:sz w:val="24"/>
          <w:szCs w:val="24"/>
        </w:rPr>
        <w:t>Invitation for Bid (IFB)</w:t>
      </w:r>
      <w:r w:rsidRPr="199FB320">
        <w:rPr>
          <w:rFonts w:ascii="Times New Roman" w:hAnsi="Times New Roman" w:cs="Times New Roman"/>
          <w:sz w:val="24"/>
          <w:szCs w:val="24"/>
        </w:rPr>
        <w:t xml:space="preserve">. This type of competitive solicitation implements a detailed, non-restrictive list of specifications that result in a firm, </w:t>
      </w:r>
      <w:r w:rsidR="00F437F6">
        <w:rPr>
          <w:rFonts w:ascii="Times New Roman" w:hAnsi="Times New Roman" w:cs="Times New Roman"/>
          <w:sz w:val="24"/>
          <w:szCs w:val="24"/>
        </w:rPr>
        <w:br/>
      </w:r>
      <w:r w:rsidRPr="199FB320">
        <w:rPr>
          <w:rFonts w:ascii="Times New Roman" w:hAnsi="Times New Roman" w:cs="Times New Roman"/>
          <w:sz w:val="24"/>
          <w:szCs w:val="24"/>
        </w:rPr>
        <w:t>fixed price contract.</w:t>
      </w:r>
      <w:r w:rsidR="009C7C5E">
        <w:rPr>
          <w:rFonts w:ascii="Times New Roman" w:hAnsi="Times New Roman" w:cs="Times New Roman"/>
          <w:b/>
          <w:bCs/>
          <w:sz w:val="24"/>
          <w:szCs w:val="24"/>
        </w:rPr>
        <w:br/>
      </w:r>
    </w:p>
    <w:p w14:paraId="79AE0242" w14:textId="422CF908" w:rsidR="003C1002" w:rsidRPr="009C7C5E" w:rsidDel="3C1F9F20" w:rsidRDefault="412F12DF" w:rsidP="009C7C5E">
      <w:pPr>
        <w:spacing w:after="0" w:line="240" w:lineRule="auto"/>
        <w:rPr>
          <w:rFonts w:ascii="Times New Roman" w:hAnsi="Times New Roman" w:cs="Times New Roman"/>
          <w:b/>
          <w:bCs/>
          <w:sz w:val="24"/>
          <w:szCs w:val="24"/>
        </w:rPr>
      </w:pPr>
      <w:r w:rsidRPr="006402DC">
        <w:rPr>
          <w:rFonts w:ascii="Times New Roman" w:hAnsi="Times New Roman" w:cs="Times New Roman"/>
          <w:color w:val="2F5496" w:themeColor="accent5" w:themeShade="BF"/>
          <w:sz w:val="24"/>
          <w:szCs w:val="24"/>
        </w:rPr>
        <w:t xml:space="preserve">(List all steps taken with soliciting bids using an IFB and list items that are secured using a formal competitive bid. Identify the name of the individual or designee that will be responsible for review and approval of selection(s). Refer to Procurement Manual Section 2.2C. </w:t>
      </w:r>
    </w:p>
    <w:p w14:paraId="507F5CA1" w14:textId="42F5A2D5" w:rsidR="00F437F6" w:rsidRPr="006402DC" w:rsidRDefault="412F12DF" w:rsidP="00F437F6">
      <w:pPr>
        <w:widowControl w:val="0"/>
        <w:tabs>
          <w:tab w:val="left" w:pos="1180"/>
        </w:tabs>
        <w:kinsoku w:val="0"/>
        <w:overflowPunct w:val="0"/>
        <w:autoSpaceDE w:val="0"/>
        <w:autoSpaceDN w:val="0"/>
        <w:adjustRightInd w:val="0"/>
        <w:spacing w:after="0" w:line="240" w:lineRule="auto"/>
        <w:rPr>
          <w:rFonts w:ascii="Times New Roman" w:hAnsi="Times New Roman" w:cs="Times New Roman"/>
          <w:b/>
          <w:bCs/>
          <w:color w:val="2F5496" w:themeColor="accent5" w:themeShade="BF"/>
          <w:sz w:val="24"/>
          <w:szCs w:val="24"/>
        </w:rPr>
      </w:pPr>
      <w:r w:rsidRPr="006402DC">
        <w:rPr>
          <w:rFonts w:ascii="Times New Roman" w:hAnsi="Times New Roman" w:cs="Times New Roman"/>
          <w:color w:val="2F5496" w:themeColor="accent5" w:themeShade="BF"/>
          <w:sz w:val="24"/>
          <w:szCs w:val="24"/>
        </w:rPr>
        <w:t xml:space="preserve">Also, refer to Procurement Manual Sections, </w:t>
      </w:r>
      <w:r w:rsidR="6BFEB982" w:rsidRPr="006402DC">
        <w:rPr>
          <w:rFonts w:ascii="Times New Roman" w:hAnsi="Times New Roman" w:cs="Times New Roman"/>
          <w:color w:val="2F5496" w:themeColor="accent5" w:themeShade="BF"/>
          <w:sz w:val="24"/>
          <w:szCs w:val="24"/>
        </w:rPr>
        <w:t>3.1</w:t>
      </w:r>
      <w:r w:rsidR="2D391452" w:rsidRPr="006402DC">
        <w:rPr>
          <w:rFonts w:ascii="Times New Roman" w:hAnsi="Times New Roman" w:cs="Times New Roman"/>
          <w:color w:val="2F5496" w:themeColor="accent5" w:themeShade="BF"/>
          <w:sz w:val="24"/>
          <w:szCs w:val="24"/>
        </w:rPr>
        <w:t>B</w:t>
      </w:r>
      <w:r w:rsidR="6BFEB982" w:rsidRPr="006402DC">
        <w:rPr>
          <w:rFonts w:ascii="Times New Roman" w:hAnsi="Times New Roman" w:cs="Times New Roman"/>
          <w:color w:val="2F5496" w:themeColor="accent5" w:themeShade="BF"/>
          <w:sz w:val="24"/>
          <w:szCs w:val="24"/>
        </w:rPr>
        <w:t xml:space="preserve"> for Geographical Preference,</w:t>
      </w:r>
      <w:r w:rsidR="071099C3" w:rsidRPr="006402DC">
        <w:rPr>
          <w:rFonts w:ascii="Times New Roman" w:hAnsi="Times New Roman" w:cs="Times New Roman"/>
          <w:color w:val="2F5496" w:themeColor="accent5" w:themeShade="BF"/>
          <w:sz w:val="24"/>
          <w:szCs w:val="24"/>
        </w:rPr>
        <w:t xml:space="preserve"> </w:t>
      </w:r>
      <w:r w:rsidR="747C409A" w:rsidRPr="006402DC">
        <w:rPr>
          <w:rFonts w:ascii="Times New Roman" w:hAnsi="Times New Roman" w:cs="Times New Roman"/>
          <w:color w:val="2F5496" w:themeColor="accent5" w:themeShade="BF"/>
          <w:sz w:val="24"/>
          <w:szCs w:val="24"/>
        </w:rPr>
        <w:t>Attachment L</w:t>
      </w:r>
      <w:ins w:id="0" w:author="Teresa Stevenson" w:date="2020-02-12T17:18:00Z">
        <w:r w:rsidR="5C14AF27" w:rsidRPr="006402DC">
          <w:rPr>
            <w:rFonts w:ascii="Times New Roman" w:hAnsi="Times New Roman" w:cs="Times New Roman"/>
            <w:color w:val="2F5496" w:themeColor="accent5" w:themeShade="BF"/>
            <w:sz w:val="24"/>
            <w:szCs w:val="24"/>
          </w:rPr>
          <w:t xml:space="preserve"> </w:t>
        </w:r>
      </w:ins>
      <w:r w:rsidR="071099C3" w:rsidRPr="006402DC">
        <w:rPr>
          <w:rFonts w:ascii="Times New Roman" w:hAnsi="Times New Roman" w:cs="Times New Roman"/>
          <w:color w:val="2F5496" w:themeColor="accent5" w:themeShade="BF"/>
          <w:sz w:val="24"/>
          <w:szCs w:val="24"/>
        </w:rPr>
        <w:t>for Contract Provisions</w:t>
      </w:r>
      <w:r w:rsidR="00953C39" w:rsidRPr="006402DC">
        <w:rPr>
          <w:rFonts w:ascii="Times New Roman" w:hAnsi="Times New Roman" w:cs="Times New Roman"/>
          <w:color w:val="2F5496" w:themeColor="accent5" w:themeShade="BF"/>
          <w:sz w:val="24"/>
          <w:szCs w:val="24"/>
        </w:rPr>
        <w:t xml:space="preserve">. </w:t>
      </w:r>
      <w:r w:rsidR="00953C39" w:rsidRPr="006402DC">
        <w:rPr>
          <w:rFonts w:ascii="Times New Roman" w:eastAsia="Times New Roman" w:hAnsi="Times New Roman" w:cs="Times New Roman"/>
          <w:color w:val="2F5496" w:themeColor="accent5" w:themeShade="BF"/>
          <w:sz w:val="24"/>
          <w:szCs w:val="24"/>
        </w:rPr>
        <w:t xml:space="preserve">If purchasing capital equipment, refer to section 3.1 D and </w:t>
      </w:r>
      <w:r w:rsidR="0024058B" w:rsidRPr="006402DC">
        <w:rPr>
          <w:rFonts w:ascii="Times New Roman" w:eastAsia="Times New Roman" w:hAnsi="Times New Roman" w:cs="Times New Roman"/>
          <w:color w:val="2F5496" w:themeColor="accent5" w:themeShade="BF"/>
          <w:sz w:val="24"/>
          <w:szCs w:val="24"/>
        </w:rPr>
        <w:br/>
      </w:r>
      <w:r w:rsidR="009400AE" w:rsidRPr="006402DC">
        <w:rPr>
          <w:rFonts w:ascii="Times New Roman" w:eastAsia="Times New Roman" w:hAnsi="Times New Roman" w:cs="Times New Roman"/>
          <w:color w:val="2F5496" w:themeColor="accent5" w:themeShade="BF"/>
          <w:sz w:val="24"/>
          <w:szCs w:val="24"/>
        </w:rPr>
        <w:t>A</w:t>
      </w:r>
      <w:r w:rsidR="00953C39" w:rsidRPr="006402DC">
        <w:rPr>
          <w:rFonts w:ascii="Times New Roman" w:eastAsia="Times New Roman" w:hAnsi="Times New Roman" w:cs="Times New Roman"/>
          <w:color w:val="2F5496" w:themeColor="accent5" w:themeShade="BF"/>
          <w:sz w:val="24"/>
          <w:szCs w:val="24"/>
        </w:rPr>
        <w:t>ttachment G.</w:t>
      </w:r>
      <w:r w:rsidR="7A81DB8E" w:rsidRPr="006402DC">
        <w:rPr>
          <w:rFonts w:ascii="Times New Roman" w:hAnsi="Times New Roman" w:cs="Times New Roman"/>
          <w:color w:val="2F5496" w:themeColor="accent5" w:themeShade="BF"/>
          <w:sz w:val="24"/>
          <w:szCs w:val="24"/>
        </w:rPr>
        <w:t>)</w:t>
      </w:r>
      <w:r w:rsidRPr="006402DC">
        <w:rPr>
          <w:rFonts w:ascii="Times New Roman" w:hAnsi="Times New Roman" w:cs="Times New Roman"/>
          <w:color w:val="2F5496" w:themeColor="accent5" w:themeShade="BF"/>
          <w:sz w:val="24"/>
          <w:szCs w:val="24"/>
        </w:rPr>
        <w:t xml:space="preserve"> </w:t>
      </w:r>
    </w:p>
    <w:p w14:paraId="54306EF2" w14:textId="77777777" w:rsidR="00F437F6" w:rsidRPr="006402DC" w:rsidRDefault="00F437F6" w:rsidP="00F437F6">
      <w:pPr>
        <w:widowControl w:val="0"/>
        <w:tabs>
          <w:tab w:val="left" w:pos="1180"/>
        </w:tabs>
        <w:kinsoku w:val="0"/>
        <w:overflowPunct w:val="0"/>
        <w:autoSpaceDE w:val="0"/>
        <w:autoSpaceDN w:val="0"/>
        <w:adjustRightInd w:val="0"/>
        <w:spacing w:after="0" w:line="240" w:lineRule="auto"/>
        <w:rPr>
          <w:rFonts w:ascii="Times New Roman" w:hAnsi="Times New Roman" w:cs="Times New Roman"/>
          <w:b/>
          <w:bCs/>
          <w:color w:val="2F5496" w:themeColor="accent5" w:themeShade="BF"/>
          <w:sz w:val="24"/>
          <w:szCs w:val="24"/>
        </w:rPr>
      </w:pPr>
    </w:p>
    <w:p w14:paraId="147B20F2" w14:textId="3AEE6FB4" w:rsidR="00F14E65" w:rsidRPr="006402DC" w:rsidRDefault="002D5690" w:rsidP="00F437F6">
      <w:pPr>
        <w:widowControl w:val="0"/>
        <w:tabs>
          <w:tab w:val="left" w:pos="1180"/>
        </w:tabs>
        <w:kinsoku w:val="0"/>
        <w:overflowPunct w:val="0"/>
        <w:autoSpaceDE w:val="0"/>
        <w:autoSpaceDN w:val="0"/>
        <w:adjustRightInd w:val="0"/>
        <w:spacing w:after="0" w:line="240" w:lineRule="auto"/>
        <w:ind w:left="1180"/>
        <w:rPr>
          <w:rFonts w:ascii="Times New Roman" w:hAnsi="Times New Roman" w:cs="Times New Roman"/>
          <w:b/>
          <w:bCs/>
          <w:color w:val="2F5496" w:themeColor="accent5" w:themeShade="BF"/>
          <w:sz w:val="24"/>
          <w:szCs w:val="24"/>
        </w:rPr>
      </w:pPr>
      <w:r>
        <w:rPr>
          <w:rFonts w:ascii="Times New Roman" w:hAnsi="Times New Roman" w:cs="Times New Roman"/>
          <w:b/>
          <w:bCs/>
          <w:i/>
          <w:iCs/>
          <w:sz w:val="24"/>
          <w:szCs w:val="24"/>
        </w:rPr>
        <w:t xml:space="preserve">2. </w:t>
      </w:r>
      <w:r w:rsidR="00F437F6">
        <w:rPr>
          <w:rFonts w:ascii="Times New Roman" w:hAnsi="Times New Roman" w:cs="Times New Roman"/>
          <w:b/>
          <w:bCs/>
          <w:sz w:val="24"/>
          <w:szCs w:val="24"/>
        </w:rPr>
        <w:t xml:space="preserve"> </w:t>
      </w:r>
      <w:r w:rsidR="0024058B" w:rsidRPr="47F16721">
        <w:rPr>
          <w:rFonts w:ascii="Times New Roman" w:hAnsi="Times New Roman" w:cs="Times New Roman"/>
          <w:b/>
          <w:bCs/>
          <w:i/>
          <w:iCs/>
          <w:sz w:val="24"/>
          <w:szCs w:val="24"/>
        </w:rPr>
        <w:t>REQUEST FOR PROPOSAL (RFP):</w:t>
      </w:r>
    </w:p>
    <w:p w14:paraId="74E03FFF" w14:textId="1B115206" w:rsidR="47F16721" w:rsidRDefault="47F16721" w:rsidP="47F16721">
      <w:pPr>
        <w:spacing w:after="0" w:line="240" w:lineRule="auto"/>
        <w:ind w:firstLine="270"/>
        <w:rPr>
          <w:rFonts w:ascii="Times New Roman" w:hAnsi="Times New Roman" w:cs="Times New Roman"/>
          <w:b/>
          <w:bCs/>
          <w:i/>
          <w:iCs/>
          <w:sz w:val="24"/>
          <w:szCs w:val="24"/>
        </w:rPr>
      </w:pPr>
    </w:p>
    <w:p w14:paraId="263236BC" w14:textId="6D487290" w:rsidR="00E944C1" w:rsidRPr="00042CA6" w:rsidRDefault="199FB320" w:rsidP="199FB320">
      <w:pPr>
        <w:spacing w:after="0" w:line="240" w:lineRule="auto"/>
        <w:rPr>
          <w:rFonts w:ascii="Times New Roman" w:hAnsi="Times New Roman" w:cs="Times New Roman"/>
          <w:b/>
          <w:bCs/>
          <w:sz w:val="24"/>
          <w:szCs w:val="24"/>
        </w:rPr>
      </w:pPr>
      <w:r w:rsidRPr="199FB320">
        <w:rPr>
          <w:rFonts w:ascii="Times New Roman" w:hAnsi="Times New Roman" w:cs="Times New Roman"/>
          <w:sz w:val="24"/>
          <w:szCs w:val="24"/>
        </w:rPr>
        <w:t xml:space="preserve">All goods/services with a forecasted value exceeding </w:t>
      </w:r>
      <w:r w:rsidRPr="006402DC">
        <w:rPr>
          <w:rFonts w:ascii="Times New Roman" w:hAnsi="Times New Roman" w:cs="Times New Roman"/>
          <w:color w:val="2F5496" w:themeColor="accent5" w:themeShade="BF"/>
          <w:sz w:val="24"/>
          <w:szCs w:val="24"/>
        </w:rPr>
        <w:t xml:space="preserve">$250,000 </w:t>
      </w:r>
      <w:r w:rsidRPr="199FB320">
        <w:rPr>
          <w:rFonts w:ascii="Times New Roman" w:hAnsi="Times New Roman" w:cs="Times New Roman"/>
          <w:sz w:val="24"/>
          <w:szCs w:val="24"/>
        </w:rPr>
        <w:t xml:space="preserve">may utilize a formal competitive </w:t>
      </w:r>
      <w:r w:rsidRPr="199FB320">
        <w:rPr>
          <w:rFonts w:ascii="Times New Roman" w:hAnsi="Times New Roman" w:cs="Times New Roman"/>
          <w:sz w:val="24"/>
          <w:szCs w:val="24"/>
          <w:u w:val="single"/>
        </w:rPr>
        <w:t>proposal</w:t>
      </w:r>
      <w:r w:rsidRPr="199FB320">
        <w:rPr>
          <w:rFonts w:ascii="Times New Roman" w:hAnsi="Times New Roman" w:cs="Times New Roman"/>
          <w:sz w:val="24"/>
          <w:szCs w:val="24"/>
        </w:rPr>
        <w:t xml:space="preserve"> (2 CFR 200.320(d) or a </w:t>
      </w:r>
      <w:r w:rsidRPr="199FB320">
        <w:rPr>
          <w:rFonts w:ascii="Times New Roman" w:hAnsi="Times New Roman" w:cs="Times New Roman"/>
          <w:b/>
          <w:bCs/>
          <w:sz w:val="24"/>
          <w:szCs w:val="24"/>
        </w:rPr>
        <w:t xml:space="preserve">Request for Proposal (RFP). </w:t>
      </w:r>
      <w:r w:rsidRPr="199FB320">
        <w:rPr>
          <w:rFonts w:ascii="Times New Roman" w:hAnsi="Times New Roman" w:cs="Times New Roman"/>
          <w:sz w:val="24"/>
          <w:szCs w:val="24"/>
        </w:rPr>
        <w:t xml:space="preserve">This type of competitive solicitation utilizes negotiations, proposals, and evaluations and will result in a fixed price </w:t>
      </w:r>
      <w:r w:rsidR="00551A1E">
        <w:rPr>
          <w:rFonts w:ascii="Times New Roman" w:hAnsi="Times New Roman" w:cs="Times New Roman"/>
          <w:sz w:val="24"/>
          <w:szCs w:val="24"/>
        </w:rPr>
        <w:br/>
      </w:r>
      <w:r w:rsidRPr="199FB320">
        <w:rPr>
          <w:rFonts w:ascii="Times New Roman" w:hAnsi="Times New Roman" w:cs="Times New Roman"/>
          <w:sz w:val="24"/>
          <w:szCs w:val="24"/>
        </w:rPr>
        <w:t>or cost reimbursable contract.</w:t>
      </w:r>
    </w:p>
    <w:p w14:paraId="6F6A87BC" w14:textId="77777777" w:rsidR="00E944C1" w:rsidRPr="00265DA9" w:rsidRDefault="00E944C1" w:rsidP="00E944C1">
      <w:pPr>
        <w:spacing w:after="0" w:line="240" w:lineRule="auto"/>
        <w:rPr>
          <w:rFonts w:ascii="Times New Roman" w:hAnsi="Times New Roman" w:cs="Times New Roman"/>
          <w:b/>
          <w:bCs/>
          <w:sz w:val="24"/>
          <w:szCs w:val="24"/>
        </w:rPr>
      </w:pPr>
    </w:p>
    <w:p w14:paraId="6F2CF149" w14:textId="77777777" w:rsidR="00551A1E" w:rsidRPr="006402DC" w:rsidRDefault="00551A1E" w:rsidP="47F16721">
      <w:pPr>
        <w:pStyle w:val="BodyText"/>
        <w:widowControl w:val="0"/>
        <w:tabs>
          <w:tab w:val="left" w:pos="1180"/>
        </w:tabs>
        <w:kinsoku w:val="0"/>
        <w:overflowPunct w:val="0"/>
        <w:autoSpaceDE w:val="0"/>
        <w:autoSpaceDN w:val="0"/>
        <w:adjustRightInd w:val="0"/>
        <w:spacing w:after="0" w:line="240" w:lineRule="auto"/>
        <w:ind w:right="115"/>
        <w:rPr>
          <w:rFonts w:ascii="Times New Roman" w:hAnsi="Times New Roman" w:cs="Times New Roman"/>
          <w:color w:val="2F5496" w:themeColor="accent5" w:themeShade="BF"/>
          <w:sz w:val="24"/>
          <w:szCs w:val="24"/>
        </w:rPr>
      </w:pPr>
    </w:p>
    <w:p w14:paraId="466C22A4" w14:textId="77777777" w:rsidR="00551A1E" w:rsidRPr="006402DC" w:rsidRDefault="00551A1E" w:rsidP="47F16721">
      <w:pPr>
        <w:pStyle w:val="BodyText"/>
        <w:widowControl w:val="0"/>
        <w:tabs>
          <w:tab w:val="left" w:pos="1180"/>
        </w:tabs>
        <w:kinsoku w:val="0"/>
        <w:overflowPunct w:val="0"/>
        <w:autoSpaceDE w:val="0"/>
        <w:autoSpaceDN w:val="0"/>
        <w:adjustRightInd w:val="0"/>
        <w:spacing w:after="0" w:line="240" w:lineRule="auto"/>
        <w:ind w:right="115"/>
        <w:rPr>
          <w:rFonts w:ascii="Times New Roman" w:hAnsi="Times New Roman" w:cs="Times New Roman"/>
          <w:color w:val="2F5496" w:themeColor="accent5" w:themeShade="BF"/>
          <w:sz w:val="24"/>
          <w:szCs w:val="24"/>
        </w:rPr>
      </w:pPr>
    </w:p>
    <w:p w14:paraId="04A299BB" w14:textId="4F3A7857" w:rsidR="00E944C1" w:rsidRPr="006402DC" w:rsidRDefault="412F12DF" w:rsidP="47F16721">
      <w:pPr>
        <w:pStyle w:val="BodyText"/>
        <w:widowControl w:val="0"/>
        <w:tabs>
          <w:tab w:val="left" w:pos="1180"/>
        </w:tabs>
        <w:kinsoku w:val="0"/>
        <w:overflowPunct w:val="0"/>
        <w:autoSpaceDE w:val="0"/>
        <w:autoSpaceDN w:val="0"/>
        <w:adjustRightInd w:val="0"/>
        <w:spacing w:after="0" w:line="240" w:lineRule="auto"/>
        <w:ind w:right="115"/>
        <w:rPr>
          <w:rFonts w:ascii="Times New Roman" w:eastAsia="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lastRenderedPageBreak/>
        <w:t>(List all steps taken when soliciting proposals using an RFP and list items that are secured by formal competitive proposals. Identify the name of the individual or designee that will be responsible for securing all RFPs and for review and approval of selection(s). Refer to Procurement Manual Section 2.2D.</w:t>
      </w:r>
      <w:r w:rsidR="00C92608" w:rsidRPr="006402DC">
        <w:rPr>
          <w:rFonts w:ascii="Times New Roman" w:eastAsia="Times New Roman" w:hAnsi="Times New Roman" w:cs="Times New Roman"/>
          <w:color w:val="2F5496" w:themeColor="accent5" w:themeShade="BF"/>
          <w:sz w:val="24"/>
          <w:szCs w:val="24"/>
        </w:rPr>
        <w:t xml:space="preserve"> </w:t>
      </w:r>
      <w:r w:rsidRPr="006402DC">
        <w:rPr>
          <w:rFonts w:ascii="Times New Roman" w:hAnsi="Times New Roman" w:cs="Times New Roman"/>
          <w:color w:val="2F5496" w:themeColor="accent5" w:themeShade="BF"/>
          <w:sz w:val="24"/>
          <w:szCs w:val="24"/>
        </w:rPr>
        <w:t>Also, refer to Procurement Manual Sections</w:t>
      </w:r>
      <w:r w:rsidRPr="006402DC">
        <w:rPr>
          <w:rFonts w:ascii="Times New Roman" w:eastAsia="Times New Roman" w:hAnsi="Times New Roman" w:cs="Times New Roman"/>
          <w:color w:val="2F5496" w:themeColor="accent5" w:themeShade="BF"/>
          <w:sz w:val="24"/>
          <w:szCs w:val="24"/>
        </w:rPr>
        <w:t xml:space="preserve"> 3.1</w:t>
      </w:r>
      <w:r w:rsidR="5202D38C" w:rsidRPr="006402DC">
        <w:rPr>
          <w:rFonts w:ascii="Times New Roman" w:eastAsia="Times New Roman" w:hAnsi="Times New Roman" w:cs="Times New Roman"/>
          <w:color w:val="2F5496" w:themeColor="accent5" w:themeShade="BF"/>
          <w:sz w:val="24"/>
          <w:szCs w:val="24"/>
        </w:rPr>
        <w:t>B</w:t>
      </w:r>
      <w:r w:rsidRPr="006402DC">
        <w:rPr>
          <w:rFonts w:ascii="Times New Roman" w:eastAsia="Times New Roman" w:hAnsi="Times New Roman" w:cs="Times New Roman"/>
          <w:color w:val="2F5496" w:themeColor="accent5" w:themeShade="BF"/>
          <w:sz w:val="24"/>
          <w:szCs w:val="24"/>
        </w:rPr>
        <w:t xml:space="preserve"> for Geographical </w:t>
      </w:r>
      <w:r w:rsidR="6686B9CE" w:rsidRPr="006402DC">
        <w:rPr>
          <w:rFonts w:ascii="Times New Roman" w:eastAsia="Times New Roman" w:hAnsi="Times New Roman" w:cs="Times New Roman"/>
          <w:color w:val="2F5496" w:themeColor="accent5" w:themeShade="BF"/>
          <w:sz w:val="24"/>
          <w:szCs w:val="24"/>
        </w:rPr>
        <w:t>Preference, and</w:t>
      </w:r>
      <w:r w:rsidR="00754FF3" w:rsidRPr="006402DC">
        <w:rPr>
          <w:rFonts w:ascii="Times New Roman" w:eastAsia="Times New Roman" w:hAnsi="Times New Roman" w:cs="Times New Roman"/>
          <w:color w:val="2F5496" w:themeColor="accent5" w:themeShade="BF"/>
          <w:sz w:val="24"/>
          <w:szCs w:val="24"/>
        </w:rPr>
        <w:t xml:space="preserve"> </w:t>
      </w:r>
      <w:r w:rsidR="3A1B43AD" w:rsidRPr="006402DC">
        <w:rPr>
          <w:rFonts w:ascii="Times New Roman" w:eastAsia="Times New Roman" w:hAnsi="Times New Roman" w:cs="Times New Roman"/>
          <w:color w:val="2F5496" w:themeColor="accent5" w:themeShade="BF"/>
          <w:sz w:val="24"/>
          <w:szCs w:val="24"/>
        </w:rPr>
        <w:t>Attachment L for Contract Provisions.</w:t>
      </w:r>
      <w:r w:rsidR="00953C39" w:rsidRPr="006402DC">
        <w:rPr>
          <w:rFonts w:ascii="Times New Roman" w:eastAsia="Times New Roman" w:hAnsi="Times New Roman" w:cs="Times New Roman"/>
          <w:color w:val="2F5496" w:themeColor="accent5" w:themeShade="BF"/>
          <w:sz w:val="24"/>
          <w:szCs w:val="24"/>
        </w:rPr>
        <w:t xml:space="preserve"> If purchasing capital equipment, refer to section 3.1 D and </w:t>
      </w:r>
      <w:r w:rsidR="00754FF3" w:rsidRPr="006402DC">
        <w:rPr>
          <w:rFonts w:ascii="Times New Roman" w:eastAsia="Times New Roman" w:hAnsi="Times New Roman" w:cs="Times New Roman"/>
          <w:color w:val="2F5496" w:themeColor="accent5" w:themeShade="BF"/>
          <w:sz w:val="24"/>
          <w:szCs w:val="24"/>
        </w:rPr>
        <w:t>A</w:t>
      </w:r>
      <w:r w:rsidR="00953C39" w:rsidRPr="006402DC">
        <w:rPr>
          <w:rFonts w:ascii="Times New Roman" w:eastAsia="Times New Roman" w:hAnsi="Times New Roman" w:cs="Times New Roman"/>
          <w:color w:val="2F5496" w:themeColor="accent5" w:themeShade="BF"/>
          <w:sz w:val="24"/>
          <w:szCs w:val="24"/>
        </w:rPr>
        <w:t>ttachment G.)</w:t>
      </w:r>
    </w:p>
    <w:p w14:paraId="6CF04C02" w14:textId="77777777" w:rsidR="00E944C1" w:rsidRPr="009E2FB0" w:rsidRDefault="00E944C1" w:rsidP="47F16721">
      <w:pPr>
        <w:spacing w:after="0" w:line="240" w:lineRule="auto"/>
        <w:rPr>
          <w:rFonts w:ascii="Times New Roman" w:hAnsi="Times New Roman" w:cs="Times New Roman"/>
          <w:color w:val="00B0F0"/>
          <w:sz w:val="24"/>
          <w:szCs w:val="24"/>
        </w:rPr>
      </w:pPr>
    </w:p>
    <w:p w14:paraId="59A0E7F4" w14:textId="77777777" w:rsidR="00E944C1" w:rsidRPr="00A2284C" w:rsidRDefault="00E944C1" w:rsidP="00E944C1">
      <w:pPr>
        <w:spacing w:after="0" w:line="240" w:lineRule="auto"/>
        <w:rPr>
          <w:rFonts w:ascii="Times New Roman" w:hAnsi="Times New Roman" w:cs="Times New Roman"/>
          <w:sz w:val="24"/>
          <w:szCs w:val="24"/>
        </w:rPr>
      </w:pPr>
    </w:p>
    <w:p w14:paraId="0CEF65F8" w14:textId="77777777" w:rsidR="00E944C1" w:rsidRPr="00A2284C" w:rsidRDefault="2CDB0DE5" w:rsidP="00F121F9">
      <w:pPr>
        <w:pStyle w:val="ListParagraph"/>
        <w:numPr>
          <w:ilvl w:val="0"/>
          <w:numId w:val="1"/>
        </w:numPr>
        <w:rPr>
          <w:rFonts w:ascii="Times New Roman" w:hAnsi="Times New Roman" w:cs="Times New Roman"/>
          <w:b/>
          <w:bCs/>
          <w:sz w:val="24"/>
          <w:szCs w:val="24"/>
        </w:rPr>
      </w:pPr>
      <w:r w:rsidRPr="2CDB0DE5">
        <w:rPr>
          <w:rFonts w:ascii="Times New Roman" w:hAnsi="Times New Roman" w:cs="Times New Roman"/>
          <w:b/>
          <w:bCs/>
          <w:sz w:val="24"/>
          <w:szCs w:val="24"/>
        </w:rPr>
        <w:t xml:space="preserve">NON-COMPETITIVE PROPOSAL METHOD (2 CFR 200.320(f)):  </w:t>
      </w:r>
    </w:p>
    <w:p w14:paraId="65B4B853" w14:textId="13A8320E" w:rsidR="00C92B0D" w:rsidRDefault="00E944C1" w:rsidP="00E55113">
      <w:pPr>
        <w:pStyle w:val="CommentText"/>
        <w:tabs>
          <w:tab w:val="left" w:pos="270"/>
        </w:tabs>
        <w:rPr>
          <w:rFonts w:ascii="Times New Roman" w:hAnsi="Times New Roman" w:cs="Times New Roman"/>
          <w:sz w:val="24"/>
          <w:szCs w:val="24"/>
        </w:rPr>
      </w:pPr>
      <w:r w:rsidRPr="00A2284C">
        <w:rPr>
          <w:rFonts w:ascii="Times New Roman" w:hAnsi="Times New Roman" w:cs="Times New Roman"/>
          <w:sz w:val="24"/>
          <w:szCs w:val="24"/>
        </w:rPr>
        <w:t>Whenever possible</w:t>
      </w:r>
      <w:r w:rsidRPr="3E989F39">
        <w:rPr>
          <w:rFonts w:ascii="Times New Roman" w:hAnsi="Times New Roman" w:cs="Times New Roman"/>
          <w:sz w:val="24"/>
          <w:szCs w:val="24"/>
        </w:rPr>
        <w:t xml:space="preserve">, items which are available only from a </w:t>
      </w:r>
      <w:r w:rsidR="001C2E6C" w:rsidRPr="001C2E6C">
        <w:rPr>
          <w:rFonts w:ascii="Times New Roman" w:hAnsi="Times New Roman" w:cs="Times New Roman"/>
          <w:i/>
          <w:iCs/>
          <w:sz w:val="24"/>
          <w:szCs w:val="24"/>
        </w:rPr>
        <w:t>S</w:t>
      </w:r>
      <w:r w:rsidRPr="001C2E6C">
        <w:rPr>
          <w:rFonts w:ascii="Times New Roman" w:hAnsi="Times New Roman" w:cs="Times New Roman"/>
          <w:i/>
          <w:iCs/>
          <w:sz w:val="24"/>
          <w:szCs w:val="24"/>
        </w:rPr>
        <w:t xml:space="preserve">ingle </w:t>
      </w:r>
      <w:r w:rsidR="001C2E6C" w:rsidRPr="001C2E6C">
        <w:rPr>
          <w:rFonts w:ascii="Times New Roman" w:hAnsi="Times New Roman" w:cs="Times New Roman"/>
          <w:i/>
          <w:iCs/>
          <w:sz w:val="24"/>
          <w:szCs w:val="24"/>
        </w:rPr>
        <w:t>S</w:t>
      </w:r>
      <w:r w:rsidRPr="001C2E6C">
        <w:rPr>
          <w:rFonts w:ascii="Times New Roman" w:hAnsi="Times New Roman" w:cs="Times New Roman"/>
          <w:i/>
          <w:iCs/>
          <w:sz w:val="24"/>
          <w:szCs w:val="24"/>
        </w:rPr>
        <w:t>ource</w:t>
      </w:r>
      <w:r w:rsidRPr="3E989F39">
        <w:rPr>
          <w:rFonts w:ascii="Times New Roman" w:hAnsi="Times New Roman" w:cs="Times New Roman"/>
          <w:sz w:val="24"/>
          <w:szCs w:val="24"/>
        </w:rPr>
        <w:t xml:space="preserve"> will be avoided.  </w:t>
      </w:r>
    </w:p>
    <w:p w14:paraId="7402D910" w14:textId="3D79DA3A" w:rsidR="00050995" w:rsidRPr="001C2E6C" w:rsidRDefault="412F12DF" w:rsidP="00551A1E">
      <w:pPr>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(List all steps taken for Non-Competitive Proposals. Identify the name of the individual or designee who is responsible for documenting the decision to use the non-competitive proposal and ensuring that the actual product specified was received. Refer to Procurement Manual Section 2.2E</w:t>
      </w:r>
      <w:r w:rsidR="00551A1E" w:rsidRPr="006402DC">
        <w:rPr>
          <w:rFonts w:ascii="Times New Roman" w:hAnsi="Times New Roman" w:cs="Times New Roman"/>
          <w:color w:val="2F5496" w:themeColor="accent5" w:themeShade="BF"/>
          <w:sz w:val="24"/>
          <w:szCs w:val="24"/>
        </w:rPr>
        <w:t>)</w:t>
      </w:r>
      <w:r w:rsidRPr="006402DC">
        <w:rPr>
          <w:rFonts w:ascii="Times New Roman" w:hAnsi="Times New Roman" w:cs="Times New Roman"/>
          <w:color w:val="2F5496" w:themeColor="accent5" w:themeShade="BF"/>
          <w:sz w:val="24"/>
          <w:szCs w:val="24"/>
        </w:rPr>
        <w:t xml:space="preserve">. </w:t>
      </w:r>
      <w:r w:rsidR="6FF830FB" w:rsidRPr="006402DC">
        <w:rPr>
          <w:rFonts w:ascii="Times New Roman" w:hAnsi="Times New Roman" w:cs="Times New Roman"/>
          <w:color w:val="2F5496" w:themeColor="accent5" w:themeShade="BF"/>
          <w:sz w:val="24"/>
          <w:szCs w:val="24"/>
        </w:rPr>
        <w:t xml:space="preserve"> </w:t>
      </w:r>
    </w:p>
    <w:p w14:paraId="1D64DEBD" w14:textId="37A819A7" w:rsidR="00050995" w:rsidRDefault="001C2E6C" w:rsidP="00F437F6">
      <w:pPr>
        <w:ind w:firstLine="900"/>
        <w:rPr>
          <w:rFonts w:ascii="Times New Roman" w:hAnsi="Times New Roman" w:cs="Times New Roman"/>
          <w:sz w:val="24"/>
          <w:szCs w:val="24"/>
        </w:rPr>
      </w:pPr>
      <w:r>
        <w:rPr>
          <w:rFonts w:ascii="Times New Roman" w:hAnsi="Times New Roman" w:cs="Times New Roman"/>
          <w:b/>
          <w:bCs/>
          <w:sz w:val="24"/>
          <w:szCs w:val="24"/>
        </w:rPr>
        <w:t xml:space="preserve"> </w:t>
      </w:r>
      <w:r w:rsidR="002D5690" w:rsidRPr="001C2E6C">
        <w:rPr>
          <w:rFonts w:ascii="Times New Roman" w:hAnsi="Times New Roman" w:cs="Times New Roman"/>
          <w:b/>
          <w:bCs/>
          <w:sz w:val="24"/>
          <w:szCs w:val="24"/>
        </w:rPr>
        <w:t>1</w:t>
      </w:r>
      <w:r w:rsidR="00F437F6" w:rsidRPr="001C2E6C">
        <w:rPr>
          <w:rFonts w:ascii="Times New Roman" w:hAnsi="Times New Roman" w:cs="Times New Roman"/>
          <w:b/>
          <w:bCs/>
          <w:sz w:val="24"/>
          <w:szCs w:val="24"/>
        </w:rPr>
        <w:t xml:space="preserve">.  </w:t>
      </w:r>
      <w:r w:rsidR="0024058B" w:rsidRPr="001C2E6C">
        <w:rPr>
          <w:rFonts w:ascii="Times New Roman" w:hAnsi="Times New Roman" w:cs="Times New Roman"/>
          <w:b/>
          <w:bCs/>
          <w:sz w:val="24"/>
          <w:szCs w:val="24"/>
        </w:rPr>
        <w:t>EMERGENCY PROCUREMENT</w:t>
      </w:r>
      <w:r w:rsidR="0024058B" w:rsidRPr="00F437F6">
        <w:rPr>
          <w:rFonts w:ascii="Times New Roman" w:hAnsi="Times New Roman" w:cs="Times New Roman"/>
          <w:i/>
          <w:iCs/>
          <w:sz w:val="24"/>
          <w:szCs w:val="24"/>
        </w:rPr>
        <w:t>:</w:t>
      </w:r>
      <w:r w:rsidR="00050995" w:rsidRPr="00F437F6">
        <w:rPr>
          <w:i/>
          <w:iCs/>
        </w:rPr>
        <w:br/>
      </w:r>
      <w:r w:rsidR="00050995" w:rsidRPr="271DADC5">
        <w:rPr>
          <w:rFonts w:ascii="Times New Roman" w:hAnsi="Times New Roman" w:cs="Times New Roman"/>
          <w:sz w:val="24"/>
          <w:szCs w:val="24"/>
        </w:rPr>
        <w:t xml:space="preserve">Emergency procurement is used in the rare event when there is not enough time or a short period of time to allow for proper procurement. Documentation will be collected and maintained. </w:t>
      </w:r>
    </w:p>
    <w:p w14:paraId="4B77E846" w14:textId="64F5C7B8" w:rsidR="199FB320" w:rsidRPr="006402DC" w:rsidRDefault="00050995" w:rsidP="008B5093">
      <w:pPr>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(List emergency situations, steps taken, and any documentation used. Refer to Procurement Manual Section 2.2E</w:t>
      </w:r>
      <w:r w:rsidR="3C9D5731" w:rsidRPr="006402DC">
        <w:rPr>
          <w:rFonts w:ascii="Times New Roman" w:hAnsi="Times New Roman" w:cs="Times New Roman"/>
          <w:color w:val="2F5496" w:themeColor="accent5" w:themeShade="BF"/>
          <w:sz w:val="24"/>
          <w:szCs w:val="24"/>
        </w:rPr>
        <w:t>.</w:t>
      </w:r>
      <w:r w:rsidRPr="006402DC">
        <w:rPr>
          <w:rFonts w:ascii="Times New Roman" w:hAnsi="Times New Roman" w:cs="Times New Roman"/>
          <w:color w:val="2F5496" w:themeColor="accent5" w:themeShade="BF"/>
          <w:sz w:val="24"/>
          <w:szCs w:val="24"/>
        </w:rPr>
        <w:t xml:space="preserve">1 and Attachment E). </w:t>
      </w:r>
    </w:p>
    <w:p w14:paraId="40A5628A" w14:textId="1658479F" w:rsidR="412F12DF" w:rsidRDefault="412F12DF" w:rsidP="3D48FAB6">
      <w:pPr>
        <w:pStyle w:val="CommentText"/>
        <w:rPr>
          <w:rFonts w:ascii="Times New Roman" w:eastAsia="Times New Roman" w:hAnsi="Times New Roman" w:cs="Times New Roman"/>
          <w:b/>
          <w:bCs/>
          <w:color w:val="000000" w:themeColor="text1"/>
          <w:sz w:val="24"/>
          <w:szCs w:val="24"/>
        </w:rPr>
      </w:pPr>
      <w:r w:rsidRPr="3D48FAB6">
        <w:rPr>
          <w:rFonts w:ascii="Times New Roman" w:eastAsia="Times New Roman" w:hAnsi="Times New Roman" w:cs="Times New Roman"/>
          <w:color w:val="000000" w:themeColor="text1"/>
          <w:sz w:val="24"/>
          <w:szCs w:val="24"/>
        </w:rPr>
        <w:t xml:space="preserve">   </w:t>
      </w:r>
      <w:r w:rsidRPr="3D48FAB6">
        <w:rPr>
          <w:rFonts w:ascii="Times New Roman" w:eastAsia="Times New Roman" w:hAnsi="Times New Roman" w:cs="Times New Roman"/>
          <w:b/>
          <w:bCs/>
          <w:color w:val="000000" w:themeColor="text1"/>
          <w:sz w:val="24"/>
          <w:szCs w:val="24"/>
        </w:rPr>
        <w:t xml:space="preserve"> </w:t>
      </w:r>
    </w:p>
    <w:p w14:paraId="15335148" w14:textId="3D40EEC0" w:rsidR="0FD27E32" w:rsidRPr="002D5690" w:rsidRDefault="00E944C1" w:rsidP="0FD27E32">
      <w:pPr>
        <w:rPr>
          <w:rFonts w:ascii="Times New Roman" w:hAnsi="Times New Roman" w:cs="Times New Roman"/>
          <w:b/>
          <w:bCs/>
          <w:sz w:val="24"/>
          <w:szCs w:val="24"/>
        </w:rPr>
      </w:pPr>
      <w:r w:rsidRPr="002D5690">
        <w:rPr>
          <w:rFonts w:ascii="Times New Roman" w:hAnsi="Times New Roman" w:cs="Times New Roman"/>
          <w:b/>
          <w:bCs/>
          <w:sz w:val="24"/>
          <w:szCs w:val="24"/>
        </w:rPr>
        <w:t>ADDITIONAL</w:t>
      </w:r>
      <w:r w:rsidR="60DC1A43" w:rsidRPr="002D5690">
        <w:rPr>
          <w:rFonts w:ascii="Times New Roman" w:hAnsi="Times New Roman" w:cs="Times New Roman"/>
          <w:b/>
          <w:bCs/>
          <w:sz w:val="24"/>
          <w:szCs w:val="24"/>
        </w:rPr>
        <w:t xml:space="preserve"> PROCUREMENT</w:t>
      </w:r>
      <w:r w:rsidRPr="002D5690">
        <w:rPr>
          <w:rFonts w:ascii="Times New Roman" w:hAnsi="Times New Roman" w:cs="Times New Roman"/>
          <w:b/>
          <w:bCs/>
          <w:sz w:val="24"/>
          <w:szCs w:val="24"/>
        </w:rPr>
        <w:t xml:space="preserve"> </w:t>
      </w:r>
      <w:r w:rsidR="1FDFFBF9" w:rsidRPr="002D5690">
        <w:rPr>
          <w:rFonts w:ascii="Times New Roman" w:hAnsi="Times New Roman" w:cs="Times New Roman"/>
          <w:b/>
          <w:bCs/>
          <w:sz w:val="24"/>
          <w:szCs w:val="24"/>
        </w:rPr>
        <w:t>OPTIONS</w:t>
      </w:r>
      <w:r w:rsidR="58AD9A70" w:rsidRPr="002D5690">
        <w:rPr>
          <w:rFonts w:ascii="Times New Roman" w:hAnsi="Times New Roman" w:cs="Times New Roman"/>
          <w:b/>
          <w:bCs/>
          <w:sz w:val="24"/>
          <w:szCs w:val="24"/>
        </w:rPr>
        <w:t xml:space="preserve"> AND </w:t>
      </w:r>
      <w:r w:rsidR="6D807599" w:rsidRPr="002D5690">
        <w:rPr>
          <w:rFonts w:ascii="Times New Roman" w:hAnsi="Times New Roman" w:cs="Times New Roman"/>
          <w:b/>
          <w:bCs/>
          <w:sz w:val="24"/>
          <w:szCs w:val="24"/>
        </w:rPr>
        <w:t>FACTORS</w:t>
      </w:r>
      <w:r w:rsidRPr="002D5690">
        <w:rPr>
          <w:rFonts w:ascii="Times New Roman" w:hAnsi="Times New Roman" w:cs="Times New Roman"/>
          <w:b/>
          <w:bCs/>
          <w:sz w:val="24"/>
          <w:szCs w:val="24"/>
        </w:rPr>
        <w:t>:</w:t>
      </w:r>
    </w:p>
    <w:p w14:paraId="701CB053" w14:textId="0E73D446" w:rsidR="00E944C1" w:rsidRPr="00F97DD5" w:rsidRDefault="002D5690" w:rsidP="002D5690">
      <w:pPr>
        <w:spacing w:line="257" w:lineRule="auto"/>
        <w:ind w:firstLine="720"/>
        <w:rPr>
          <w:rFonts w:ascii="Times New Roman" w:hAnsi="Times New Roman" w:cs="Times New Roman"/>
          <w:sz w:val="24"/>
          <w:szCs w:val="24"/>
        </w:rPr>
      </w:pPr>
      <w:r>
        <w:rPr>
          <w:rFonts w:ascii="Times New Roman" w:hAnsi="Times New Roman" w:cs="Times New Roman"/>
          <w:b/>
          <w:bCs/>
          <w:sz w:val="24"/>
          <w:szCs w:val="24"/>
        </w:rPr>
        <w:t>A</w:t>
      </w:r>
      <w:r w:rsidR="412F12DF" w:rsidRPr="412F12DF">
        <w:rPr>
          <w:rFonts w:ascii="Times New Roman" w:hAnsi="Times New Roman" w:cs="Times New Roman"/>
          <w:b/>
          <w:bCs/>
          <w:sz w:val="24"/>
          <w:szCs w:val="24"/>
        </w:rPr>
        <w:t xml:space="preserve">. </w:t>
      </w:r>
      <w:r w:rsidR="006402DC" w:rsidRPr="412F12DF">
        <w:rPr>
          <w:rFonts w:ascii="Times New Roman" w:hAnsi="Times New Roman" w:cs="Times New Roman"/>
          <w:b/>
          <w:bCs/>
          <w:sz w:val="24"/>
          <w:szCs w:val="24"/>
        </w:rPr>
        <w:t>THIRD-PARTY ENTITY:</w:t>
      </w:r>
    </w:p>
    <w:p w14:paraId="17A55318" w14:textId="620545A4" w:rsidR="00E944C1" w:rsidRPr="004C1882" w:rsidRDefault="412F12DF" w:rsidP="412F12DF">
      <w:pPr>
        <w:spacing w:line="257" w:lineRule="auto"/>
        <w:rPr>
          <w:rFonts w:ascii="Times New Roman" w:hAnsi="Times New Roman" w:cs="Times New Roman"/>
          <w:color w:val="00B0F0"/>
          <w:sz w:val="24"/>
          <w:szCs w:val="24"/>
        </w:rPr>
      </w:pPr>
      <w:r w:rsidRPr="412F12DF">
        <w:rPr>
          <w:rFonts w:ascii="Times New Roman" w:hAnsi="Times New Roman" w:cs="Times New Roman"/>
          <w:sz w:val="24"/>
          <w:szCs w:val="24"/>
        </w:rPr>
        <w:t xml:space="preserve">When using a Third-Party Entity, such as a group purchasing organization (GPO), non-Child Nutrition Program entity, or statewide contracts (not vetted by the Georgia Department of Education (GaDOE) School Nutrition Program), the </w:t>
      </w:r>
      <w:r w:rsidRPr="006402DC">
        <w:rPr>
          <w:rFonts w:ascii="Times New Roman" w:hAnsi="Times New Roman" w:cs="Times New Roman"/>
          <w:color w:val="2F5496" w:themeColor="accent5" w:themeShade="BF"/>
          <w:sz w:val="24"/>
          <w:szCs w:val="24"/>
        </w:rPr>
        <w:t xml:space="preserve">(INSERT County/City) </w:t>
      </w:r>
      <w:r w:rsidRPr="412F12DF">
        <w:rPr>
          <w:rFonts w:ascii="Times New Roman" w:hAnsi="Times New Roman" w:cs="Times New Roman"/>
          <w:sz w:val="24"/>
          <w:szCs w:val="24"/>
        </w:rPr>
        <w:t xml:space="preserve">School Nutrition Program will use the Group Purchasing Entity’s pricing as one source when soliciting price/rate quotes. </w:t>
      </w:r>
    </w:p>
    <w:p w14:paraId="3C718BC6" w14:textId="297B8921" w:rsidR="00E944C1" w:rsidRPr="006402DC" w:rsidRDefault="412F12DF" w:rsidP="19C8A582">
      <w:pPr>
        <w:spacing w:line="257" w:lineRule="auto"/>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 xml:space="preserve">(The SFA </w:t>
      </w:r>
      <w:r w:rsidRPr="006402DC">
        <w:rPr>
          <w:rFonts w:ascii="Times New Roman" w:eastAsia="Times New Roman" w:hAnsi="Times New Roman" w:cs="Times New Roman"/>
          <w:color w:val="2F5496" w:themeColor="accent5" w:themeShade="BF"/>
          <w:sz w:val="24"/>
          <w:szCs w:val="24"/>
        </w:rPr>
        <w:t>should describe</w:t>
      </w:r>
      <w:r w:rsidRPr="006402DC">
        <w:rPr>
          <w:rFonts w:ascii="Times New Roman" w:hAnsi="Times New Roman" w:cs="Times New Roman"/>
          <w:color w:val="2F5496" w:themeColor="accent5" w:themeShade="BF"/>
          <w:sz w:val="24"/>
          <w:szCs w:val="24"/>
        </w:rPr>
        <w:t xml:space="preserve"> local procedures to be followed when participating in non-Child Nutrition Program cooperative agreements, buying groups, or statewide government contracts. Refer to Procurement Manual Section 2.3</w:t>
      </w:r>
      <w:r w:rsidR="00050995" w:rsidRPr="006402DC">
        <w:rPr>
          <w:rFonts w:ascii="Times New Roman" w:hAnsi="Times New Roman" w:cs="Times New Roman"/>
          <w:color w:val="2F5496" w:themeColor="accent5" w:themeShade="BF"/>
          <w:sz w:val="24"/>
          <w:szCs w:val="24"/>
        </w:rPr>
        <w:t>A</w:t>
      </w:r>
      <w:r w:rsidRPr="006402DC">
        <w:rPr>
          <w:rFonts w:ascii="Times New Roman" w:hAnsi="Times New Roman" w:cs="Times New Roman"/>
          <w:color w:val="2F5496" w:themeColor="accent5" w:themeShade="BF"/>
          <w:sz w:val="24"/>
          <w:szCs w:val="24"/>
        </w:rPr>
        <w:t xml:space="preserve">, 2 CFR 200.320(b), and </w:t>
      </w:r>
      <w:r w:rsidR="4BABFA68" w:rsidRPr="006402DC">
        <w:rPr>
          <w:rFonts w:ascii="Times New Roman" w:hAnsi="Times New Roman" w:cs="Times New Roman"/>
          <w:color w:val="2F5496" w:themeColor="accent5" w:themeShade="BF"/>
          <w:sz w:val="24"/>
          <w:szCs w:val="24"/>
        </w:rPr>
        <w:t>USDA</w:t>
      </w:r>
      <w:r w:rsidRPr="006402DC">
        <w:rPr>
          <w:rFonts w:ascii="Times New Roman" w:hAnsi="Times New Roman" w:cs="Times New Roman"/>
          <w:color w:val="2F5496" w:themeColor="accent5" w:themeShade="BF"/>
          <w:sz w:val="24"/>
          <w:szCs w:val="24"/>
        </w:rPr>
        <w:t xml:space="preserve"> Memo SP05-2017).</w:t>
      </w:r>
    </w:p>
    <w:p w14:paraId="392BAF67" w14:textId="13CE8658" w:rsidR="0FD27E32" w:rsidRDefault="2A1D90A7" w:rsidP="3D48FAB6">
      <w:pPr>
        <w:pStyle w:val="BodyText"/>
        <w:spacing w:after="0" w:line="240" w:lineRule="auto"/>
        <w:ind w:right="115"/>
        <w:rPr>
          <w:rFonts w:ascii="Times New Roman" w:hAnsi="Times New Roman" w:cs="Times New Roman"/>
          <w:sz w:val="24"/>
          <w:szCs w:val="24"/>
        </w:rPr>
      </w:pPr>
      <w:r w:rsidRPr="3D48FAB6">
        <w:rPr>
          <w:rFonts w:ascii="Times New Roman" w:hAnsi="Times New Roman" w:cs="Times New Roman"/>
          <w:sz w:val="24"/>
          <w:szCs w:val="24"/>
        </w:rPr>
        <w:t xml:space="preserve">The SFA will utilize state and local intergovernmental agreements or inter-entity agreements where appropriate for procurement or use of common or shared goods and services. </w:t>
      </w:r>
      <w:r w:rsidR="000D31F9">
        <w:rPr>
          <w:rFonts w:ascii="Times New Roman" w:hAnsi="Times New Roman" w:cs="Times New Roman"/>
          <w:sz w:val="24"/>
          <w:szCs w:val="24"/>
        </w:rPr>
        <w:br/>
      </w:r>
      <w:r w:rsidRPr="3D48FAB6">
        <w:rPr>
          <w:rFonts w:ascii="Times New Roman" w:hAnsi="Times New Roman" w:cs="Times New Roman"/>
          <w:sz w:val="24"/>
          <w:szCs w:val="24"/>
        </w:rPr>
        <w:t>(2 CFR 200.318(e), when applicable.</w:t>
      </w:r>
      <w:r w:rsidR="00551A1E">
        <w:rPr>
          <w:rFonts w:ascii="Times New Roman" w:hAnsi="Times New Roman" w:cs="Times New Roman"/>
          <w:sz w:val="24"/>
          <w:szCs w:val="24"/>
        </w:rPr>
        <w:br/>
      </w:r>
    </w:p>
    <w:p w14:paraId="348D5FCC" w14:textId="28A5C96C" w:rsidR="0FD27E32" w:rsidRPr="006402DC" w:rsidRDefault="2A1D90A7" w:rsidP="3D48FAB6">
      <w:pPr>
        <w:pStyle w:val="BodyText"/>
        <w:spacing w:after="0" w:line="240" w:lineRule="auto"/>
        <w:ind w:right="115"/>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(Refer to Procurement Manual Section 2.3</w:t>
      </w:r>
      <w:r w:rsidR="0057527C" w:rsidRPr="006402DC">
        <w:rPr>
          <w:rFonts w:ascii="Times New Roman" w:hAnsi="Times New Roman" w:cs="Times New Roman"/>
          <w:color w:val="2F5496" w:themeColor="accent5" w:themeShade="BF"/>
          <w:sz w:val="24"/>
          <w:szCs w:val="24"/>
        </w:rPr>
        <w:t>A</w:t>
      </w:r>
      <w:r w:rsidRPr="006402DC">
        <w:rPr>
          <w:rFonts w:ascii="Times New Roman" w:hAnsi="Times New Roman" w:cs="Times New Roman"/>
          <w:color w:val="2F5496" w:themeColor="accent5" w:themeShade="BF"/>
          <w:sz w:val="24"/>
          <w:szCs w:val="24"/>
        </w:rPr>
        <w:t xml:space="preserve"> and list the inter-agency agreement used and the procedure used to utilize this entity.)</w:t>
      </w:r>
    </w:p>
    <w:p w14:paraId="5D3720D9" w14:textId="49DF5628" w:rsidR="0FD27E32" w:rsidRDefault="0FD27E32" w:rsidP="3D48FAB6">
      <w:pPr>
        <w:spacing w:after="0" w:line="240" w:lineRule="auto"/>
        <w:ind w:right="115"/>
        <w:rPr>
          <w:rFonts w:ascii="Times New Roman" w:hAnsi="Times New Roman" w:cs="Times New Roman"/>
          <w:color w:val="00B0F0"/>
          <w:sz w:val="24"/>
          <w:szCs w:val="24"/>
        </w:rPr>
      </w:pPr>
    </w:p>
    <w:p w14:paraId="3A13DA8E" w14:textId="4339AFFB" w:rsidR="3D48FAB6" w:rsidRDefault="3D48FAB6" w:rsidP="3D48FAB6">
      <w:pPr>
        <w:spacing w:after="0" w:line="240" w:lineRule="auto"/>
        <w:ind w:right="115"/>
        <w:rPr>
          <w:rFonts w:ascii="Times New Roman" w:hAnsi="Times New Roman" w:cs="Times New Roman"/>
          <w:color w:val="00B0F0"/>
          <w:sz w:val="24"/>
          <w:szCs w:val="24"/>
        </w:rPr>
      </w:pPr>
    </w:p>
    <w:p w14:paraId="5B6824E4" w14:textId="64575AC7" w:rsidR="00D317AE" w:rsidRPr="00F97DD5" w:rsidRDefault="001C2E6C" w:rsidP="001C2E6C">
      <w:pPr>
        <w:spacing w:line="257"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2D5690">
        <w:rPr>
          <w:rFonts w:ascii="Times New Roman" w:hAnsi="Times New Roman" w:cs="Times New Roman"/>
          <w:b/>
          <w:bCs/>
          <w:sz w:val="24"/>
          <w:szCs w:val="24"/>
        </w:rPr>
        <w:t>B</w:t>
      </w:r>
      <w:r w:rsidR="412F12DF" w:rsidRPr="412F12DF">
        <w:rPr>
          <w:rFonts w:ascii="Times New Roman" w:hAnsi="Times New Roman" w:cs="Times New Roman"/>
          <w:b/>
          <w:bCs/>
          <w:sz w:val="24"/>
          <w:szCs w:val="24"/>
        </w:rPr>
        <w:t xml:space="preserve">. </w:t>
      </w:r>
      <w:r w:rsidR="006402DC" w:rsidRPr="412F12DF">
        <w:rPr>
          <w:rFonts w:ascii="Times New Roman" w:hAnsi="Times New Roman" w:cs="Times New Roman"/>
          <w:b/>
          <w:bCs/>
          <w:sz w:val="24"/>
          <w:szCs w:val="24"/>
        </w:rPr>
        <w:t>SCHOOL NUTRITION COOPERATIVES:</w:t>
      </w:r>
    </w:p>
    <w:p w14:paraId="455C2D46" w14:textId="48B049E4" w:rsidR="00D317AE" w:rsidRPr="008B4763" w:rsidRDefault="412F12DF" w:rsidP="412F12DF">
      <w:pPr>
        <w:spacing w:line="257" w:lineRule="auto"/>
        <w:rPr>
          <w:rFonts w:ascii="Times New Roman" w:hAnsi="Times New Roman" w:cs="Times New Roman"/>
          <w:sz w:val="24"/>
          <w:szCs w:val="24"/>
        </w:rPr>
      </w:pPr>
      <w:r w:rsidRPr="412F12DF">
        <w:rPr>
          <w:rFonts w:ascii="Times New Roman" w:hAnsi="Times New Roman" w:cs="Times New Roman"/>
          <w:sz w:val="24"/>
          <w:szCs w:val="24"/>
        </w:rPr>
        <w:t>The</w:t>
      </w:r>
      <w:r w:rsidRPr="006402DC">
        <w:rPr>
          <w:rFonts w:ascii="Times New Roman" w:hAnsi="Times New Roman" w:cs="Times New Roman"/>
          <w:color w:val="2F5496" w:themeColor="accent5" w:themeShade="BF"/>
          <w:sz w:val="24"/>
          <w:szCs w:val="24"/>
        </w:rPr>
        <w:t xml:space="preserve"> (INSERT County/City)</w:t>
      </w:r>
      <w:r w:rsidRPr="412F12DF">
        <w:rPr>
          <w:rFonts w:ascii="Times New Roman" w:hAnsi="Times New Roman" w:cs="Times New Roman"/>
          <w:color w:val="00B0F0"/>
          <w:sz w:val="24"/>
          <w:szCs w:val="24"/>
        </w:rPr>
        <w:t xml:space="preserve"> </w:t>
      </w:r>
      <w:r w:rsidRPr="412F12DF">
        <w:rPr>
          <w:rFonts w:ascii="Times New Roman" w:hAnsi="Times New Roman" w:cs="Times New Roman"/>
          <w:sz w:val="24"/>
          <w:szCs w:val="24"/>
        </w:rPr>
        <w:t xml:space="preserve">School Nutrition Program will utilize collaborative efforts for procurement in order to encourage competitive pricing and increase buying power through a school nutrition cooperative.  </w:t>
      </w:r>
    </w:p>
    <w:p w14:paraId="09188B0F" w14:textId="595488C7" w:rsidR="0FD27E32" w:rsidRPr="006402DC" w:rsidRDefault="412F12DF" w:rsidP="0FD27E32">
      <w:pPr>
        <w:spacing w:line="257" w:lineRule="auto"/>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(The SFA should describe local procedures to be followed when participating in a School Nutrition Program cooperative agreement procurement. Include the name(s) of the cooperative(s). Include which products and/or services to be procured through the cooperative. Refer to Procurement Manual Section 2.3</w:t>
      </w:r>
      <w:r w:rsidR="00050995" w:rsidRPr="006402DC">
        <w:rPr>
          <w:rFonts w:ascii="Times New Roman" w:hAnsi="Times New Roman" w:cs="Times New Roman"/>
          <w:color w:val="2F5496" w:themeColor="accent5" w:themeShade="BF"/>
          <w:sz w:val="24"/>
          <w:szCs w:val="24"/>
        </w:rPr>
        <w:t>B</w:t>
      </w:r>
      <w:r w:rsidRPr="006402DC">
        <w:rPr>
          <w:rFonts w:ascii="Times New Roman" w:hAnsi="Times New Roman" w:cs="Times New Roman"/>
          <w:color w:val="2F5496" w:themeColor="accent5" w:themeShade="BF"/>
          <w:sz w:val="24"/>
          <w:szCs w:val="24"/>
        </w:rPr>
        <w:t>)</w:t>
      </w:r>
    </w:p>
    <w:p w14:paraId="12A33518" w14:textId="381F1208" w:rsidR="007B3715" w:rsidRDefault="001C2E6C" w:rsidP="001C2E6C">
      <w:pPr>
        <w:spacing w:line="257"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D5690">
        <w:rPr>
          <w:rFonts w:ascii="Times New Roman" w:hAnsi="Times New Roman" w:cs="Times New Roman"/>
          <w:b/>
          <w:bCs/>
          <w:sz w:val="24"/>
          <w:szCs w:val="24"/>
        </w:rPr>
        <w:t>C</w:t>
      </w:r>
      <w:r w:rsidR="412F12DF" w:rsidRPr="412F12DF">
        <w:rPr>
          <w:rFonts w:ascii="Times New Roman" w:hAnsi="Times New Roman" w:cs="Times New Roman"/>
          <w:b/>
          <w:bCs/>
          <w:sz w:val="24"/>
          <w:szCs w:val="24"/>
        </w:rPr>
        <w:t xml:space="preserve">. </w:t>
      </w:r>
      <w:r w:rsidR="006402DC" w:rsidRPr="412F12DF">
        <w:rPr>
          <w:rFonts w:ascii="Times New Roman" w:hAnsi="Times New Roman" w:cs="Times New Roman"/>
          <w:b/>
          <w:bCs/>
          <w:sz w:val="24"/>
          <w:szCs w:val="24"/>
        </w:rPr>
        <w:t>PIGGYBACKING:</w:t>
      </w:r>
    </w:p>
    <w:p w14:paraId="31D2B1F4" w14:textId="79CB467B" w:rsidR="003832AA" w:rsidRDefault="412F12DF" w:rsidP="412F12DF">
      <w:pPr>
        <w:spacing w:line="257" w:lineRule="auto"/>
        <w:rPr>
          <w:rFonts w:ascii="Times New Roman" w:hAnsi="Times New Roman" w:cs="Times New Roman"/>
          <w:sz w:val="24"/>
          <w:szCs w:val="24"/>
        </w:rPr>
      </w:pPr>
      <w:r w:rsidRPr="412F12DF">
        <w:rPr>
          <w:rFonts w:ascii="Times New Roman" w:hAnsi="Times New Roman" w:cs="Times New Roman"/>
          <w:sz w:val="24"/>
          <w:szCs w:val="24"/>
        </w:rPr>
        <w:t>The</w:t>
      </w:r>
      <w:r w:rsidRPr="006402DC">
        <w:rPr>
          <w:rFonts w:ascii="Times New Roman" w:hAnsi="Times New Roman" w:cs="Times New Roman"/>
          <w:color w:val="2F5496" w:themeColor="accent5" w:themeShade="BF"/>
          <w:sz w:val="24"/>
          <w:szCs w:val="24"/>
        </w:rPr>
        <w:t xml:space="preserve"> (INSERT County/City) </w:t>
      </w:r>
      <w:r w:rsidRPr="412F12DF">
        <w:rPr>
          <w:rFonts w:ascii="Times New Roman" w:hAnsi="Times New Roman" w:cs="Times New Roman"/>
          <w:sz w:val="24"/>
          <w:szCs w:val="24"/>
        </w:rPr>
        <w:t xml:space="preserve">School Nutrition Program may choose to piggyback onto a solicitation for goods/services under </w:t>
      </w:r>
      <w:r w:rsidRPr="412F12DF">
        <w:rPr>
          <w:rFonts w:ascii="Times New Roman" w:eastAsia="Times New Roman" w:hAnsi="Times New Roman" w:cs="Times New Roman"/>
          <w:sz w:val="24"/>
          <w:szCs w:val="24"/>
        </w:rPr>
        <w:t>the same terms, costs, and conditions.</w:t>
      </w:r>
      <w:r w:rsidRPr="006402DC">
        <w:rPr>
          <w:rFonts w:eastAsia="Times New Roman"/>
          <w:color w:val="2F5496" w:themeColor="accent5" w:themeShade="BF"/>
          <w:sz w:val="24"/>
          <w:szCs w:val="24"/>
        </w:rPr>
        <w:t xml:space="preserve"> </w:t>
      </w:r>
      <w:r w:rsidRPr="006402DC">
        <w:rPr>
          <w:rFonts w:ascii="Times New Roman" w:hAnsi="Times New Roman" w:cs="Times New Roman"/>
          <w:color w:val="2F5496" w:themeColor="accent5" w:themeShade="BF"/>
          <w:sz w:val="24"/>
          <w:szCs w:val="24"/>
        </w:rPr>
        <w:t xml:space="preserve">(Insert Name) </w:t>
      </w:r>
      <w:r w:rsidRPr="412F12DF">
        <w:rPr>
          <w:rFonts w:ascii="Times New Roman" w:hAnsi="Times New Roman" w:cs="Times New Roman"/>
          <w:sz w:val="24"/>
          <w:szCs w:val="24"/>
        </w:rPr>
        <w:t>will be included as a participant on the original solicitation or ensure that the solicitation and contract include language for the addition of parties and specifies applicable limits without causing a material change. All documentation will be acquired and maintained for the length of the contract plus five years. The contract will be monitored to ensure compliance.</w:t>
      </w:r>
    </w:p>
    <w:p w14:paraId="158F3BB1" w14:textId="0CF9E091" w:rsidR="00E944C1" w:rsidRPr="006402DC" w:rsidRDefault="412F12DF" w:rsidP="3D48FAB6">
      <w:pPr>
        <w:spacing w:line="257" w:lineRule="auto"/>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(The SFA should insert local procedures to be followed when participating in piggybacking and include any documentation for the piggybacking agreement. Include the name(s) of the district(s) and/or the products and/or service to be procured through piggy backing. Refer to Procurement Manual Section 2.3</w:t>
      </w:r>
      <w:r w:rsidR="00050995" w:rsidRPr="006402DC">
        <w:rPr>
          <w:rFonts w:ascii="Times New Roman" w:hAnsi="Times New Roman" w:cs="Times New Roman"/>
          <w:color w:val="2F5496" w:themeColor="accent5" w:themeShade="BF"/>
          <w:sz w:val="24"/>
          <w:szCs w:val="24"/>
        </w:rPr>
        <w:t>C</w:t>
      </w:r>
      <w:r w:rsidRPr="006402DC">
        <w:rPr>
          <w:rFonts w:ascii="Times New Roman" w:hAnsi="Times New Roman" w:cs="Times New Roman"/>
          <w:color w:val="2F5496" w:themeColor="accent5" w:themeShade="BF"/>
          <w:sz w:val="24"/>
          <w:szCs w:val="24"/>
        </w:rPr>
        <w:t xml:space="preserve"> and Attachment K</w:t>
      </w:r>
      <w:r w:rsidR="003B0662" w:rsidRPr="006402DC">
        <w:rPr>
          <w:rFonts w:ascii="Times New Roman" w:hAnsi="Times New Roman" w:cs="Times New Roman"/>
          <w:color w:val="2F5496" w:themeColor="accent5" w:themeShade="BF"/>
          <w:sz w:val="24"/>
          <w:szCs w:val="24"/>
        </w:rPr>
        <w:t xml:space="preserve"> and USDA Memo SP 05-2017</w:t>
      </w:r>
      <w:r w:rsidRPr="006402DC">
        <w:rPr>
          <w:rFonts w:ascii="Times New Roman" w:hAnsi="Times New Roman" w:cs="Times New Roman"/>
          <w:color w:val="2F5496" w:themeColor="accent5" w:themeShade="BF"/>
          <w:sz w:val="24"/>
          <w:szCs w:val="24"/>
        </w:rPr>
        <w:t>)</w:t>
      </w:r>
    </w:p>
    <w:p w14:paraId="4853ED91" w14:textId="297CDC4D" w:rsidR="00E944C1" w:rsidRPr="001E344C" w:rsidRDefault="001C2E6C" w:rsidP="001C2E6C">
      <w:pPr>
        <w:pStyle w:val="CommentText"/>
        <w:spacing w:line="257" w:lineRule="auto"/>
        <w:rPr>
          <w:rFonts w:eastAsiaTheme="minorEastAsia"/>
          <w:b/>
          <w:bCs/>
          <w:color w:val="000000" w:themeColor="text1"/>
          <w:sz w:val="24"/>
          <w:szCs w:val="24"/>
        </w:rPr>
      </w:pPr>
      <w:r>
        <w:rPr>
          <w:rFonts w:ascii="Times New Roman" w:eastAsia="Times New Roman" w:hAnsi="Times New Roman" w:cs="Times New Roman"/>
          <w:b/>
          <w:bCs/>
          <w:sz w:val="24"/>
          <w:szCs w:val="24"/>
        </w:rPr>
        <w:t xml:space="preserve">             </w:t>
      </w:r>
      <w:r w:rsidR="002D5690">
        <w:rPr>
          <w:rFonts w:ascii="Times New Roman" w:eastAsia="Times New Roman" w:hAnsi="Times New Roman" w:cs="Times New Roman"/>
          <w:b/>
          <w:bCs/>
          <w:sz w:val="24"/>
          <w:szCs w:val="24"/>
        </w:rPr>
        <w:t>D</w:t>
      </w:r>
      <w:r w:rsidR="00551A1E">
        <w:rPr>
          <w:rFonts w:ascii="Times New Roman" w:eastAsia="Times New Roman" w:hAnsi="Times New Roman" w:cs="Times New Roman"/>
          <w:b/>
          <w:bCs/>
          <w:sz w:val="24"/>
          <w:szCs w:val="24"/>
        </w:rPr>
        <w:t xml:space="preserve">. </w:t>
      </w:r>
      <w:r w:rsidR="006402DC" w:rsidRPr="47F16721">
        <w:rPr>
          <w:rFonts w:ascii="Times New Roman" w:eastAsia="Times New Roman" w:hAnsi="Times New Roman" w:cs="Times New Roman"/>
          <w:b/>
          <w:bCs/>
          <w:sz w:val="24"/>
          <w:szCs w:val="24"/>
        </w:rPr>
        <w:t>MARKET BASKET ANALYSIS:</w:t>
      </w:r>
    </w:p>
    <w:p w14:paraId="7DC07E08" w14:textId="35464339" w:rsidR="00E944C1" w:rsidRPr="001E344C" w:rsidRDefault="62D0D11B" w:rsidP="47F16721">
      <w:pPr>
        <w:spacing w:line="257" w:lineRule="auto"/>
        <w:rPr>
          <w:rFonts w:ascii="Times New Roman" w:eastAsia="Times New Roman" w:hAnsi="Times New Roman" w:cs="Times New Roman"/>
          <w:sz w:val="24"/>
          <w:szCs w:val="24"/>
        </w:rPr>
      </w:pPr>
      <w:r w:rsidRPr="006402DC">
        <w:rPr>
          <w:rFonts w:ascii="Times New Roman" w:hAnsi="Times New Roman" w:cs="Times New Roman"/>
          <w:color w:val="2F5496" w:themeColor="accent5" w:themeShade="BF"/>
          <w:sz w:val="24"/>
          <w:szCs w:val="24"/>
        </w:rPr>
        <w:t xml:space="preserve">The (INSERT County/City) </w:t>
      </w:r>
      <w:r w:rsidRPr="47F16721">
        <w:rPr>
          <w:rFonts w:ascii="Times New Roman" w:hAnsi="Times New Roman" w:cs="Times New Roman"/>
          <w:sz w:val="24"/>
          <w:szCs w:val="24"/>
        </w:rPr>
        <w:t>School Nutrition Program</w:t>
      </w:r>
      <w:r w:rsidRPr="47F16721">
        <w:rPr>
          <w:rFonts w:ascii="Times New Roman" w:eastAsia="Times New Roman" w:hAnsi="Times New Roman" w:cs="Times New Roman"/>
          <w:sz w:val="24"/>
          <w:szCs w:val="24"/>
        </w:rPr>
        <w:t xml:space="preserve"> will use market basket analysis to award contracts based on an evaluation of the lowest price a vendor can offer for a representative </w:t>
      </w:r>
      <w:r w:rsidR="00754FF3">
        <w:rPr>
          <w:rFonts w:ascii="Times New Roman" w:eastAsia="Times New Roman" w:hAnsi="Times New Roman" w:cs="Times New Roman"/>
          <w:sz w:val="24"/>
          <w:szCs w:val="24"/>
        </w:rPr>
        <w:t xml:space="preserve">of </w:t>
      </w:r>
      <w:r w:rsidRPr="006402DC">
        <w:rPr>
          <w:rFonts w:ascii="Times New Roman" w:eastAsia="Times New Roman" w:hAnsi="Times New Roman" w:cs="Times New Roman"/>
          <w:color w:val="2F5496" w:themeColor="accent5" w:themeShade="BF"/>
          <w:sz w:val="24"/>
          <w:szCs w:val="24"/>
        </w:rPr>
        <w:t xml:space="preserve">(INSERT %) </w:t>
      </w:r>
      <w:r w:rsidRPr="47F16721">
        <w:rPr>
          <w:rFonts w:ascii="Times New Roman" w:eastAsia="Times New Roman" w:hAnsi="Times New Roman" w:cs="Times New Roman"/>
          <w:sz w:val="24"/>
          <w:szCs w:val="24"/>
        </w:rPr>
        <w:t xml:space="preserve">of goods the program operator wishes to obtain. </w:t>
      </w:r>
    </w:p>
    <w:p w14:paraId="3B7863E3" w14:textId="32342C8A" w:rsidR="00E944C1" w:rsidRPr="006402DC" w:rsidRDefault="62D0D11B" w:rsidP="47F16721">
      <w:pPr>
        <w:spacing w:line="257" w:lineRule="auto"/>
        <w:rPr>
          <w:rFonts w:ascii="Times New Roman" w:eastAsia="Times New Roman" w:hAnsi="Times New Roman" w:cs="Times New Roman"/>
          <w:color w:val="2F5496" w:themeColor="accent5" w:themeShade="BF"/>
          <w:sz w:val="24"/>
          <w:szCs w:val="24"/>
        </w:rPr>
      </w:pPr>
      <w:r w:rsidRPr="006402DC">
        <w:rPr>
          <w:rFonts w:ascii="Times New Roman" w:eastAsia="Times New Roman" w:hAnsi="Times New Roman" w:cs="Times New Roman"/>
          <w:color w:val="2F5496" w:themeColor="accent5" w:themeShade="BF"/>
          <w:sz w:val="24"/>
          <w:szCs w:val="24"/>
        </w:rPr>
        <w:t>(The</w:t>
      </w:r>
      <w:r w:rsidRPr="006402DC">
        <w:rPr>
          <w:rFonts w:ascii="Times New Roman" w:hAnsi="Times New Roman" w:cs="Times New Roman"/>
          <w:color w:val="2F5496" w:themeColor="accent5" w:themeShade="BF"/>
          <w:sz w:val="24"/>
          <w:szCs w:val="24"/>
        </w:rPr>
        <w:t xml:space="preserve"> SFA </w:t>
      </w:r>
      <w:r w:rsidRPr="006402DC">
        <w:rPr>
          <w:rFonts w:ascii="Times New Roman" w:eastAsia="Times New Roman" w:hAnsi="Times New Roman" w:cs="Times New Roman"/>
          <w:color w:val="2F5496" w:themeColor="accent5" w:themeShade="BF"/>
          <w:sz w:val="24"/>
          <w:szCs w:val="24"/>
        </w:rPr>
        <w:t xml:space="preserve">must insert local procurement procedures to be implemented when conducting market basket analysis as part of the procurement process, including the percentage (%) of goods the program operator wishes to obtain. </w:t>
      </w:r>
      <w:r w:rsidRPr="006402DC">
        <w:rPr>
          <w:rFonts w:ascii="Times New Roman" w:eastAsia="Times New Roman" w:hAnsi="Times New Roman" w:cs="Times New Roman"/>
          <w:color w:val="2F5496" w:themeColor="accent5" w:themeShade="BF"/>
        </w:rPr>
        <w:t>Refer to Procurement Manual Section 2.3</w:t>
      </w:r>
      <w:r w:rsidR="00050995" w:rsidRPr="006402DC">
        <w:rPr>
          <w:rFonts w:ascii="Times New Roman" w:eastAsia="Times New Roman" w:hAnsi="Times New Roman" w:cs="Times New Roman"/>
          <w:color w:val="2F5496" w:themeColor="accent5" w:themeShade="BF"/>
        </w:rPr>
        <w:t>D</w:t>
      </w:r>
      <w:r w:rsidRPr="006402DC">
        <w:rPr>
          <w:rFonts w:ascii="Times New Roman" w:eastAsia="Times New Roman" w:hAnsi="Times New Roman" w:cs="Times New Roman"/>
          <w:color w:val="2F5496" w:themeColor="accent5" w:themeShade="BF"/>
        </w:rPr>
        <w:t xml:space="preserve"> and </w:t>
      </w:r>
      <w:r w:rsidRPr="006402DC">
        <w:rPr>
          <w:rFonts w:ascii="Times New Roman" w:eastAsia="Times New Roman" w:hAnsi="Times New Roman" w:cs="Times New Roman"/>
          <w:color w:val="2F5496" w:themeColor="accent5" w:themeShade="BF"/>
          <w:sz w:val="24"/>
          <w:szCs w:val="24"/>
        </w:rPr>
        <w:t>USDA Policy Memo SP 04-2018</w:t>
      </w:r>
      <w:r w:rsidR="00551A1E" w:rsidRPr="006402DC">
        <w:rPr>
          <w:rFonts w:ascii="Times New Roman" w:eastAsia="Times New Roman" w:hAnsi="Times New Roman" w:cs="Times New Roman"/>
          <w:color w:val="2F5496" w:themeColor="accent5" w:themeShade="BF"/>
        </w:rPr>
        <w:t>).</w:t>
      </w:r>
    </w:p>
    <w:p w14:paraId="61349E47" w14:textId="3FE2D88F" w:rsidR="00E944C1" w:rsidRPr="001E344C" w:rsidRDefault="001C2E6C" w:rsidP="001C2E6C">
      <w:pPr>
        <w:pStyle w:val="CommentText"/>
        <w:spacing w:line="257" w:lineRule="auto"/>
        <w:rPr>
          <w:rFonts w:eastAsiaTheme="minorEastAsia"/>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2D5690">
        <w:rPr>
          <w:rFonts w:ascii="Times New Roman" w:eastAsia="Times New Roman" w:hAnsi="Times New Roman" w:cs="Times New Roman"/>
          <w:b/>
          <w:bCs/>
          <w:color w:val="000000" w:themeColor="text1"/>
          <w:sz w:val="24"/>
          <w:szCs w:val="24"/>
        </w:rPr>
        <w:t>E</w:t>
      </w:r>
      <w:r w:rsidR="00F437F6">
        <w:rPr>
          <w:rFonts w:ascii="Times New Roman" w:eastAsia="Times New Roman" w:hAnsi="Times New Roman" w:cs="Times New Roman"/>
          <w:b/>
          <w:bCs/>
          <w:color w:val="000000" w:themeColor="text1"/>
          <w:sz w:val="24"/>
          <w:szCs w:val="24"/>
        </w:rPr>
        <w:t xml:space="preserve">. </w:t>
      </w:r>
      <w:r w:rsidR="006402DC" w:rsidRPr="1D3642DE">
        <w:rPr>
          <w:rFonts w:ascii="Times New Roman" w:eastAsia="Times New Roman" w:hAnsi="Times New Roman" w:cs="Times New Roman"/>
          <w:b/>
          <w:bCs/>
          <w:color w:val="000000" w:themeColor="text1"/>
          <w:sz w:val="24"/>
          <w:szCs w:val="24"/>
        </w:rPr>
        <w:t>FOOD SERVICE MANAGEMENT COMPANY</w:t>
      </w:r>
      <w:r w:rsidR="3393CE70" w:rsidRPr="1D3642DE">
        <w:rPr>
          <w:rFonts w:ascii="Times New Roman" w:eastAsia="Times New Roman" w:hAnsi="Times New Roman" w:cs="Times New Roman"/>
          <w:b/>
          <w:bCs/>
          <w:color w:val="000000" w:themeColor="text1"/>
          <w:sz w:val="24"/>
          <w:szCs w:val="24"/>
        </w:rPr>
        <w:t xml:space="preserve"> (FSMC):</w:t>
      </w:r>
    </w:p>
    <w:p w14:paraId="317464A1" w14:textId="20BB1B83" w:rsidR="00E944C1" w:rsidRPr="001E344C" w:rsidRDefault="3393CE70" w:rsidP="3D48FAB6">
      <w:pPr>
        <w:pStyle w:val="CommentText"/>
        <w:spacing w:line="257" w:lineRule="auto"/>
        <w:rPr>
          <w:rFonts w:ascii="Times New Roman" w:eastAsia="Times New Roman" w:hAnsi="Times New Roman" w:cs="Times New Roman"/>
          <w:b/>
          <w:bCs/>
          <w:color w:val="000000" w:themeColor="text1"/>
          <w:sz w:val="24"/>
          <w:szCs w:val="24"/>
        </w:rPr>
      </w:pPr>
      <w:r w:rsidRPr="3D48FAB6">
        <w:rPr>
          <w:rFonts w:ascii="Times New Roman" w:hAnsi="Times New Roman" w:cs="Times New Roman"/>
          <w:sz w:val="24"/>
          <w:szCs w:val="24"/>
        </w:rPr>
        <w:t>The</w:t>
      </w:r>
      <w:r w:rsidRPr="006402DC">
        <w:rPr>
          <w:rFonts w:ascii="Times New Roman" w:hAnsi="Times New Roman" w:cs="Times New Roman"/>
          <w:color w:val="2F5496" w:themeColor="accent5" w:themeShade="BF"/>
          <w:sz w:val="24"/>
          <w:szCs w:val="24"/>
        </w:rPr>
        <w:t xml:space="preserve"> (INSERT County/City)</w:t>
      </w:r>
      <w:r w:rsidRPr="3D48FAB6">
        <w:rPr>
          <w:rFonts w:ascii="Times New Roman" w:hAnsi="Times New Roman" w:cs="Times New Roman"/>
          <w:color w:val="00B0F0"/>
          <w:sz w:val="24"/>
          <w:szCs w:val="24"/>
        </w:rPr>
        <w:t xml:space="preserve"> </w:t>
      </w:r>
      <w:r w:rsidRPr="3D48FAB6">
        <w:rPr>
          <w:rFonts w:ascii="Times New Roman" w:hAnsi="Times New Roman" w:cs="Times New Roman"/>
          <w:sz w:val="24"/>
          <w:szCs w:val="24"/>
        </w:rPr>
        <w:t>School Nutrition Program</w:t>
      </w:r>
      <w:r w:rsidRPr="3D48FAB6">
        <w:rPr>
          <w:rFonts w:ascii="Times New Roman" w:eastAsia="Times New Roman" w:hAnsi="Times New Roman" w:cs="Times New Roman"/>
          <w:color w:val="000000" w:themeColor="text1"/>
          <w:sz w:val="24"/>
          <w:szCs w:val="24"/>
        </w:rPr>
        <w:t xml:space="preserve"> will comply with existing Federal, State and local procurement requirements when obtaining the services of an FSMC.</w:t>
      </w:r>
    </w:p>
    <w:p w14:paraId="29D9E74D" w14:textId="02BFD156" w:rsidR="199FB320" w:rsidRPr="006402DC" w:rsidRDefault="3393CE70" w:rsidP="47F16721">
      <w:pPr>
        <w:pStyle w:val="CommentText"/>
        <w:spacing w:line="257" w:lineRule="auto"/>
        <w:rPr>
          <w:rFonts w:ascii="Times New Roman" w:eastAsia="Times New Roman" w:hAnsi="Times New Roman" w:cs="Times New Roman"/>
          <w:color w:val="2F5496" w:themeColor="accent5" w:themeShade="BF"/>
          <w:sz w:val="24"/>
          <w:szCs w:val="24"/>
        </w:rPr>
      </w:pPr>
      <w:r w:rsidRPr="006402DC">
        <w:rPr>
          <w:rFonts w:ascii="Times New Roman" w:eastAsia="Times New Roman" w:hAnsi="Times New Roman" w:cs="Times New Roman"/>
          <w:color w:val="2F5496" w:themeColor="accent5" w:themeShade="BF"/>
          <w:sz w:val="24"/>
          <w:szCs w:val="24"/>
        </w:rPr>
        <w:t>(List all steps taken for procuring the FSMC. List procurement method used. Identify the name of the individual or designee responsible for documenting the decision, contract monitoring and maintaining signed and dated documents. Refer to Procurement Manual Section 2.3</w:t>
      </w:r>
      <w:r w:rsidR="00050995" w:rsidRPr="006402DC">
        <w:rPr>
          <w:rFonts w:ascii="Times New Roman" w:eastAsia="Times New Roman" w:hAnsi="Times New Roman" w:cs="Times New Roman"/>
          <w:color w:val="2F5496" w:themeColor="accent5" w:themeShade="BF"/>
          <w:sz w:val="24"/>
          <w:szCs w:val="24"/>
        </w:rPr>
        <w:t>E</w:t>
      </w:r>
      <w:r w:rsidRPr="006402DC">
        <w:rPr>
          <w:rFonts w:ascii="Times New Roman" w:eastAsia="Times New Roman" w:hAnsi="Times New Roman" w:cs="Times New Roman"/>
          <w:color w:val="2F5496" w:themeColor="accent5" w:themeShade="BF"/>
          <w:sz w:val="24"/>
          <w:szCs w:val="24"/>
        </w:rPr>
        <w:t xml:space="preserve"> and </w:t>
      </w:r>
      <w:r w:rsidR="000D31F9">
        <w:rPr>
          <w:rFonts w:ascii="Times New Roman" w:eastAsia="Times New Roman" w:hAnsi="Times New Roman" w:cs="Times New Roman"/>
          <w:color w:val="2F5496" w:themeColor="accent5" w:themeShade="BF"/>
          <w:sz w:val="24"/>
          <w:szCs w:val="24"/>
        </w:rPr>
        <w:br/>
      </w:r>
      <w:r w:rsidR="003B0662" w:rsidRPr="006402DC">
        <w:rPr>
          <w:rFonts w:ascii="Times New Roman" w:eastAsia="Times New Roman" w:hAnsi="Times New Roman" w:cs="Times New Roman"/>
          <w:color w:val="2F5496" w:themeColor="accent5" w:themeShade="BF"/>
          <w:sz w:val="24"/>
          <w:szCs w:val="24"/>
        </w:rPr>
        <w:t>7</w:t>
      </w:r>
      <w:r w:rsidRPr="006402DC">
        <w:rPr>
          <w:rFonts w:ascii="Times New Roman" w:eastAsia="Times New Roman" w:hAnsi="Times New Roman" w:cs="Times New Roman"/>
          <w:color w:val="2F5496" w:themeColor="accent5" w:themeShade="BF"/>
          <w:sz w:val="24"/>
          <w:szCs w:val="24"/>
        </w:rPr>
        <w:t xml:space="preserve"> CFR 210.16)</w:t>
      </w:r>
    </w:p>
    <w:p w14:paraId="68287F92" w14:textId="77777777" w:rsidR="00F437F6" w:rsidRPr="006402DC" w:rsidRDefault="00F437F6" w:rsidP="47F16721">
      <w:pPr>
        <w:pStyle w:val="CommentText"/>
        <w:spacing w:line="257" w:lineRule="auto"/>
        <w:rPr>
          <w:rFonts w:ascii="Times New Roman" w:eastAsia="Times New Roman" w:hAnsi="Times New Roman" w:cs="Times New Roman"/>
          <w:color w:val="2F5496" w:themeColor="accent5" w:themeShade="BF"/>
          <w:sz w:val="24"/>
          <w:szCs w:val="24"/>
        </w:rPr>
      </w:pPr>
    </w:p>
    <w:p w14:paraId="117153B2" w14:textId="77777777" w:rsidR="00F437F6" w:rsidRPr="006402DC" w:rsidRDefault="00F437F6" w:rsidP="47F16721">
      <w:pPr>
        <w:pStyle w:val="CommentText"/>
        <w:spacing w:line="257" w:lineRule="auto"/>
        <w:rPr>
          <w:rFonts w:ascii="Times New Roman" w:eastAsia="Times New Roman" w:hAnsi="Times New Roman" w:cs="Times New Roman"/>
          <w:color w:val="2F5496" w:themeColor="accent5" w:themeShade="BF"/>
          <w:sz w:val="24"/>
          <w:szCs w:val="24"/>
        </w:rPr>
      </w:pPr>
    </w:p>
    <w:p w14:paraId="2FE4D8DA" w14:textId="2FEF8F80" w:rsidR="47F16721" w:rsidRDefault="001C2E6C" w:rsidP="001C2E6C">
      <w:pPr>
        <w:pStyle w:val="CommentText"/>
        <w:spacing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2D5690">
        <w:rPr>
          <w:rFonts w:ascii="Times New Roman" w:eastAsia="Times New Roman" w:hAnsi="Times New Roman" w:cs="Times New Roman"/>
          <w:b/>
          <w:bCs/>
          <w:sz w:val="24"/>
          <w:szCs w:val="24"/>
        </w:rPr>
        <w:t>F</w:t>
      </w:r>
      <w:r w:rsidR="00F437F6">
        <w:rPr>
          <w:rFonts w:ascii="Times New Roman" w:eastAsia="Times New Roman" w:hAnsi="Times New Roman" w:cs="Times New Roman"/>
          <w:b/>
          <w:bCs/>
          <w:sz w:val="24"/>
          <w:szCs w:val="24"/>
        </w:rPr>
        <w:t xml:space="preserve">.  </w:t>
      </w:r>
      <w:r w:rsidR="00F437F6" w:rsidRPr="1D3642DE">
        <w:rPr>
          <w:rFonts w:ascii="Times New Roman" w:eastAsia="Times New Roman" w:hAnsi="Times New Roman" w:cs="Times New Roman"/>
          <w:b/>
          <w:bCs/>
          <w:sz w:val="24"/>
          <w:szCs w:val="24"/>
        </w:rPr>
        <w:t>PROCESSING</w:t>
      </w:r>
      <w:r>
        <w:rPr>
          <w:rFonts w:ascii="Times New Roman" w:eastAsia="Times New Roman" w:hAnsi="Times New Roman" w:cs="Times New Roman"/>
          <w:b/>
          <w:bCs/>
          <w:sz w:val="24"/>
          <w:szCs w:val="24"/>
        </w:rPr>
        <w:t>:</w:t>
      </w:r>
    </w:p>
    <w:p w14:paraId="4D66EE4E" w14:textId="75F271A8" w:rsidR="00050995" w:rsidRPr="00050995" w:rsidRDefault="40BF01CB" w:rsidP="45831843">
      <w:pPr>
        <w:spacing w:line="257" w:lineRule="auto"/>
      </w:pPr>
      <w:r w:rsidRPr="45831843">
        <w:rPr>
          <w:rFonts w:ascii="Times New Roman" w:eastAsia="Times New Roman" w:hAnsi="Times New Roman" w:cs="Times New Roman"/>
          <w:sz w:val="24"/>
          <w:szCs w:val="24"/>
        </w:rPr>
        <w:t xml:space="preserve">The </w:t>
      </w:r>
      <w:r w:rsidRPr="006402DC">
        <w:rPr>
          <w:rFonts w:ascii="Times New Roman" w:eastAsia="Times New Roman" w:hAnsi="Times New Roman" w:cs="Times New Roman"/>
          <w:color w:val="2F5496" w:themeColor="accent5" w:themeShade="BF"/>
          <w:sz w:val="24"/>
          <w:szCs w:val="24"/>
        </w:rPr>
        <w:t>(INSERT County/City)</w:t>
      </w:r>
      <w:r w:rsidRPr="45831843">
        <w:rPr>
          <w:rFonts w:ascii="Times New Roman" w:eastAsia="Times New Roman" w:hAnsi="Times New Roman" w:cs="Times New Roman"/>
          <w:sz w:val="24"/>
          <w:szCs w:val="24"/>
        </w:rPr>
        <w:t xml:space="preserve"> School Nutrition Program will comply with existing Federal, State and local procurement requirements when procuring a Processor </w:t>
      </w:r>
      <w:r w:rsidR="1D12D8D3" w:rsidRPr="45831843">
        <w:rPr>
          <w:rFonts w:ascii="Times New Roman" w:eastAsia="Times New Roman" w:hAnsi="Times New Roman" w:cs="Times New Roman"/>
          <w:sz w:val="24"/>
          <w:szCs w:val="24"/>
        </w:rPr>
        <w:t>to convert raw, bulk USDA foods into ready-to-use end products</w:t>
      </w:r>
      <w:r w:rsidRPr="45831843">
        <w:rPr>
          <w:rFonts w:ascii="Times New Roman" w:eastAsia="Times New Roman" w:hAnsi="Times New Roman" w:cs="Times New Roman"/>
          <w:sz w:val="24"/>
          <w:szCs w:val="24"/>
        </w:rPr>
        <w:t xml:space="preserve">. </w:t>
      </w:r>
    </w:p>
    <w:p w14:paraId="63018830" w14:textId="0F9A3DC5" w:rsidR="77DA9645" w:rsidRPr="006402DC" w:rsidRDefault="40BF01CB" w:rsidP="77DA9645">
      <w:pPr>
        <w:spacing w:line="257" w:lineRule="auto"/>
        <w:rPr>
          <w:rFonts w:ascii="Times New Roman" w:eastAsia="Times New Roman" w:hAnsi="Times New Roman" w:cs="Times New Roman"/>
          <w:color w:val="2F5496" w:themeColor="accent5" w:themeShade="BF"/>
          <w:sz w:val="24"/>
          <w:szCs w:val="24"/>
        </w:rPr>
      </w:pPr>
      <w:r w:rsidRPr="006402DC">
        <w:rPr>
          <w:rFonts w:ascii="Times New Roman" w:eastAsia="Times New Roman" w:hAnsi="Times New Roman" w:cs="Times New Roman"/>
          <w:color w:val="2F5496" w:themeColor="accent5" w:themeShade="BF"/>
          <w:sz w:val="24"/>
          <w:szCs w:val="24"/>
        </w:rPr>
        <w:t xml:space="preserve">(List all steps taken for procuring a Processor for processed end products. List procurement method </w:t>
      </w:r>
      <w:r w:rsidR="404D9E75" w:rsidRPr="006402DC">
        <w:rPr>
          <w:rFonts w:ascii="Times New Roman" w:eastAsia="Times New Roman" w:hAnsi="Times New Roman" w:cs="Times New Roman"/>
          <w:color w:val="2F5496" w:themeColor="accent5" w:themeShade="BF"/>
          <w:sz w:val="24"/>
          <w:szCs w:val="24"/>
        </w:rPr>
        <w:t>used</w:t>
      </w:r>
      <w:r w:rsidR="4251A266" w:rsidRPr="006402DC">
        <w:rPr>
          <w:rFonts w:ascii="Times New Roman" w:eastAsia="Times New Roman" w:hAnsi="Times New Roman" w:cs="Times New Roman"/>
          <w:color w:val="2F5496" w:themeColor="accent5" w:themeShade="BF"/>
          <w:sz w:val="24"/>
          <w:szCs w:val="24"/>
        </w:rPr>
        <w:t xml:space="preserve"> and </w:t>
      </w:r>
      <w:r w:rsidR="61C6423F" w:rsidRPr="006402DC">
        <w:rPr>
          <w:rFonts w:ascii="Times New Roman" w:eastAsia="Times New Roman" w:hAnsi="Times New Roman" w:cs="Times New Roman"/>
          <w:color w:val="2F5496" w:themeColor="accent5" w:themeShade="BF"/>
          <w:sz w:val="24"/>
          <w:szCs w:val="24"/>
        </w:rPr>
        <w:t>describe how you will</w:t>
      </w:r>
      <w:r w:rsidR="4251A266" w:rsidRPr="006402DC">
        <w:rPr>
          <w:rFonts w:ascii="Times New Roman" w:eastAsia="Times New Roman" w:hAnsi="Times New Roman" w:cs="Times New Roman"/>
          <w:color w:val="2F5496" w:themeColor="accent5" w:themeShade="BF"/>
          <w:sz w:val="24"/>
          <w:szCs w:val="24"/>
        </w:rPr>
        <w:t xml:space="preserve"> </w:t>
      </w:r>
      <w:r w:rsidR="48248408" w:rsidRPr="006402DC">
        <w:rPr>
          <w:rFonts w:ascii="Times New Roman" w:eastAsia="Times New Roman" w:hAnsi="Times New Roman" w:cs="Times New Roman"/>
          <w:color w:val="2F5496" w:themeColor="accent5" w:themeShade="BF"/>
          <w:sz w:val="24"/>
          <w:szCs w:val="24"/>
        </w:rPr>
        <w:t xml:space="preserve">account for </w:t>
      </w:r>
      <w:r w:rsidR="4251A266" w:rsidRPr="006402DC">
        <w:rPr>
          <w:rFonts w:ascii="Times New Roman" w:eastAsia="Times New Roman" w:hAnsi="Times New Roman" w:cs="Times New Roman"/>
          <w:color w:val="2F5496" w:themeColor="accent5" w:themeShade="BF"/>
          <w:sz w:val="24"/>
          <w:szCs w:val="24"/>
        </w:rPr>
        <w:t>all cre</w:t>
      </w:r>
      <w:r w:rsidR="2A82D858" w:rsidRPr="006402DC">
        <w:rPr>
          <w:rFonts w:ascii="Times New Roman" w:eastAsia="Times New Roman" w:hAnsi="Times New Roman" w:cs="Times New Roman"/>
          <w:color w:val="2F5496" w:themeColor="accent5" w:themeShade="BF"/>
          <w:sz w:val="24"/>
          <w:szCs w:val="24"/>
        </w:rPr>
        <w:t xml:space="preserve">dits and rebates </w:t>
      </w:r>
      <w:r w:rsidR="7F5817DE" w:rsidRPr="006402DC">
        <w:rPr>
          <w:rFonts w:ascii="Times New Roman" w:eastAsia="Times New Roman" w:hAnsi="Times New Roman" w:cs="Times New Roman"/>
          <w:color w:val="2F5496" w:themeColor="accent5" w:themeShade="BF"/>
          <w:sz w:val="24"/>
          <w:szCs w:val="24"/>
        </w:rPr>
        <w:t xml:space="preserve">related to the value of the </w:t>
      </w:r>
      <w:r w:rsidR="2D67A095" w:rsidRPr="006402DC">
        <w:rPr>
          <w:rFonts w:ascii="Times New Roman" w:eastAsia="Times New Roman" w:hAnsi="Times New Roman" w:cs="Times New Roman"/>
          <w:color w:val="2F5496" w:themeColor="accent5" w:themeShade="BF"/>
          <w:sz w:val="24"/>
          <w:szCs w:val="24"/>
        </w:rPr>
        <w:t xml:space="preserve">USDA </w:t>
      </w:r>
      <w:r w:rsidR="7F5817DE" w:rsidRPr="006402DC">
        <w:rPr>
          <w:rFonts w:ascii="Times New Roman" w:eastAsia="Times New Roman" w:hAnsi="Times New Roman" w:cs="Times New Roman"/>
          <w:color w:val="2F5496" w:themeColor="accent5" w:themeShade="BF"/>
          <w:sz w:val="24"/>
          <w:szCs w:val="24"/>
        </w:rPr>
        <w:t>food in the end products</w:t>
      </w:r>
      <w:r w:rsidRPr="006402DC">
        <w:rPr>
          <w:rFonts w:ascii="Times New Roman" w:eastAsia="Times New Roman" w:hAnsi="Times New Roman" w:cs="Times New Roman"/>
          <w:color w:val="2F5496" w:themeColor="accent5" w:themeShade="BF"/>
          <w:sz w:val="24"/>
          <w:szCs w:val="24"/>
        </w:rPr>
        <w:t>. Identify the name of the individual or designee responsible for documenting the decision, contract monitoring and maintaining signed and dated documents. Refer to Procurement Manual Section 2.3F and 7 CFR 250.30</w:t>
      </w:r>
      <w:r w:rsidR="07D4C81F" w:rsidRPr="006402DC">
        <w:rPr>
          <w:rFonts w:ascii="Times New Roman" w:eastAsia="Times New Roman" w:hAnsi="Times New Roman" w:cs="Times New Roman"/>
          <w:color w:val="2F5496" w:themeColor="accent5" w:themeShade="BF"/>
          <w:sz w:val="24"/>
          <w:szCs w:val="24"/>
        </w:rPr>
        <w:t>-39</w:t>
      </w:r>
      <w:r w:rsidR="2821C13E" w:rsidRPr="006402DC">
        <w:rPr>
          <w:rFonts w:ascii="Times New Roman" w:eastAsia="Times New Roman" w:hAnsi="Times New Roman" w:cs="Times New Roman"/>
          <w:color w:val="2F5496" w:themeColor="accent5" w:themeShade="BF"/>
          <w:sz w:val="24"/>
          <w:szCs w:val="24"/>
        </w:rPr>
        <w:t>.</w:t>
      </w:r>
      <w:r w:rsidR="0038027B" w:rsidRPr="006402DC">
        <w:rPr>
          <w:rFonts w:ascii="Times New Roman" w:eastAsia="Times New Roman" w:hAnsi="Times New Roman" w:cs="Times New Roman"/>
          <w:color w:val="2F5496" w:themeColor="accent5" w:themeShade="BF"/>
          <w:sz w:val="24"/>
          <w:szCs w:val="24"/>
        </w:rPr>
        <w:br/>
      </w:r>
    </w:p>
    <w:p w14:paraId="1D8C5969" w14:textId="1460DF52" w:rsidR="06223852" w:rsidRPr="0038027B" w:rsidRDefault="001C2E6C" w:rsidP="001C2E6C">
      <w:pPr>
        <w:spacing w:line="257" w:lineRule="auto"/>
        <w:rPr>
          <w:rFonts w:eastAsiaTheme="minorEastAsia"/>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2D5690">
        <w:rPr>
          <w:rFonts w:ascii="Times New Roman" w:eastAsia="Times New Roman" w:hAnsi="Times New Roman" w:cs="Times New Roman"/>
          <w:b/>
          <w:bCs/>
          <w:color w:val="000000" w:themeColor="text1"/>
          <w:sz w:val="24"/>
          <w:szCs w:val="24"/>
        </w:rPr>
        <w:t>G</w:t>
      </w:r>
      <w:r w:rsidR="0038027B">
        <w:rPr>
          <w:rFonts w:ascii="Times New Roman" w:eastAsia="Times New Roman" w:hAnsi="Times New Roman" w:cs="Times New Roman"/>
          <w:b/>
          <w:bCs/>
          <w:color w:val="000000" w:themeColor="text1"/>
          <w:sz w:val="24"/>
          <w:szCs w:val="24"/>
        </w:rPr>
        <w:t xml:space="preserve">.  </w:t>
      </w:r>
      <w:r w:rsidR="0038027B" w:rsidRPr="0038027B">
        <w:rPr>
          <w:rFonts w:ascii="Times New Roman" w:eastAsia="Times New Roman" w:hAnsi="Times New Roman" w:cs="Times New Roman"/>
          <w:b/>
          <w:bCs/>
          <w:color w:val="000000" w:themeColor="text1"/>
          <w:sz w:val="24"/>
          <w:szCs w:val="24"/>
        </w:rPr>
        <w:t>DISCOUNTS, REBATES AND CREDITS</w:t>
      </w:r>
      <w:r>
        <w:rPr>
          <w:rFonts w:ascii="Times New Roman" w:eastAsia="Times New Roman" w:hAnsi="Times New Roman" w:cs="Times New Roman"/>
          <w:b/>
          <w:bCs/>
          <w:color w:val="000000" w:themeColor="text1"/>
          <w:sz w:val="24"/>
          <w:szCs w:val="24"/>
        </w:rPr>
        <w:t>:</w:t>
      </w:r>
    </w:p>
    <w:p w14:paraId="05D249E3" w14:textId="5A818199" w:rsidR="6E7C44F4" w:rsidRDefault="65CAB0FC" w:rsidP="57C6B08B">
      <w:pPr>
        <w:spacing w:line="257" w:lineRule="auto"/>
        <w:rPr>
          <w:rFonts w:ascii="Times New Roman" w:eastAsia="Times New Roman" w:hAnsi="Times New Roman" w:cs="Times New Roman"/>
          <w:sz w:val="24"/>
          <w:szCs w:val="24"/>
        </w:rPr>
      </w:pPr>
      <w:r w:rsidRPr="57C6B08B">
        <w:rPr>
          <w:rFonts w:ascii="Times New Roman" w:hAnsi="Times New Roman" w:cs="Times New Roman"/>
          <w:sz w:val="24"/>
          <w:szCs w:val="24"/>
        </w:rPr>
        <w:t xml:space="preserve">The </w:t>
      </w:r>
      <w:r w:rsidRPr="006402DC">
        <w:rPr>
          <w:rFonts w:ascii="Times New Roman" w:hAnsi="Times New Roman" w:cs="Times New Roman"/>
          <w:color w:val="2F5496" w:themeColor="accent5" w:themeShade="BF"/>
          <w:sz w:val="24"/>
          <w:szCs w:val="24"/>
        </w:rPr>
        <w:t xml:space="preserve">(INSERT County/City) </w:t>
      </w:r>
      <w:r w:rsidRPr="57C6B08B">
        <w:rPr>
          <w:rFonts w:ascii="Times New Roman" w:hAnsi="Times New Roman" w:cs="Times New Roman"/>
          <w:sz w:val="24"/>
          <w:szCs w:val="24"/>
        </w:rPr>
        <w:t>School Nutrition Program</w:t>
      </w:r>
      <w:r w:rsidRPr="57C6B08B">
        <w:rPr>
          <w:rFonts w:ascii="Times New Roman" w:eastAsia="Times New Roman" w:hAnsi="Times New Roman" w:cs="Times New Roman"/>
          <w:sz w:val="24"/>
          <w:szCs w:val="24"/>
        </w:rPr>
        <w:t xml:space="preserve"> will ensure </w:t>
      </w:r>
      <w:r w:rsidR="06223852" w:rsidRPr="57C6B08B">
        <w:rPr>
          <w:rFonts w:ascii="Times New Roman" w:eastAsia="Times New Roman" w:hAnsi="Times New Roman" w:cs="Times New Roman"/>
          <w:sz w:val="24"/>
          <w:szCs w:val="24"/>
        </w:rPr>
        <w:t>discount</w:t>
      </w:r>
      <w:r w:rsidR="5A95C7FC" w:rsidRPr="57C6B08B">
        <w:rPr>
          <w:rFonts w:ascii="Times New Roman" w:eastAsia="Times New Roman" w:hAnsi="Times New Roman" w:cs="Times New Roman"/>
          <w:sz w:val="24"/>
          <w:szCs w:val="24"/>
        </w:rPr>
        <w:t>s</w:t>
      </w:r>
      <w:r w:rsidR="06223852" w:rsidRPr="57C6B08B">
        <w:rPr>
          <w:rFonts w:ascii="Times New Roman" w:eastAsia="Times New Roman" w:hAnsi="Times New Roman" w:cs="Times New Roman"/>
          <w:sz w:val="24"/>
          <w:szCs w:val="24"/>
        </w:rPr>
        <w:t>, rebate</w:t>
      </w:r>
      <w:r w:rsidR="6058DC18" w:rsidRPr="57C6B08B">
        <w:rPr>
          <w:rFonts w:ascii="Times New Roman" w:eastAsia="Times New Roman" w:hAnsi="Times New Roman" w:cs="Times New Roman"/>
          <w:sz w:val="24"/>
          <w:szCs w:val="24"/>
        </w:rPr>
        <w:t>s</w:t>
      </w:r>
      <w:r w:rsidR="06223852" w:rsidRPr="57C6B08B">
        <w:rPr>
          <w:rFonts w:ascii="Times New Roman" w:eastAsia="Times New Roman" w:hAnsi="Times New Roman" w:cs="Times New Roman"/>
          <w:sz w:val="24"/>
          <w:szCs w:val="24"/>
        </w:rPr>
        <w:t>, and other applicable credit</w:t>
      </w:r>
      <w:r w:rsidR="384EE0F1" w:rsidRPr="57C6B08B">
        <w:rPr>
          <w:rFonts w:ascii="Times New Roman" w:eastAsia="Times New Roman" w:hAnsi="Times New Roman" w:cs="Times New Roman"/>
          <w:sz w:val="24"/>
          <w:szCs w:val="24"/>
        </w:rPr>
        <w:t>s</w:t>
      </w:r>
      <w:r w:rsidR="06223852" w:rsidRPr="57C6B08B">
        <w:rPr>
          <w:rFonts w:ascii="Times New Roman" w:eastAsia="Times New Roman" w:hAnsi="Times New Roman" w:cs="Times New Roman"/>
          <w:sz w:val="24"/>
          <w:szCs w:val="24"/>
        </w:rPr>
        <w:t xml:space="preserve"> </w:t>
      </w:r>
      <w:r w:rsidR="1602F584" w:rsidRPr="57C6B08B">
        <w:rPr>
          <w:rFonts w:ascii="Times New Roman" w:eastAsia="Times New Roman" w:hAnsi="Times New Roman" w:cs="Times New Roman"/>
          <w:sz w:val="24"/>
          <w:szCs w:val="24"/>
        </w:rPr>
        <w:t xml:space="preserve">are </w:t>
      </w:r>
      <w:r w:rsidR="7B35F83C" w:rsidRPr="57C6B08B">
        <w:rPr>
          <w:rFonts w:ascii="Times New Roman" w:eastAsia="Times New Roman" w:hAnsi="Times New Roman" w:cs="Times New Roman"/>
          <w:sz w:val="24"/>
          <w:szCs w:val="24"/>
        </w:rPr>
        <w:t xml:space="preserve">applied. Discounts, rebates and credits will be </w:t>
      </w:r>
      <w:r w:rsidR="1602F584" w:rsidRPr="57C6B08B">
        <w:rPr>
          <w:rFonts w:ascii="Times New Roman" w:eastAsia="Times New Roman" w:hAnsi="Times New Roman" w:cs="Times New Roman"/>
          <w:sz w:val="24"/>
          <w:szCs w:val="24"/>
        </w:rPr>
        <w:t xml:space="preserve">clearly identified </w:t>
      </w:r>
      <w:r w:rsidR="06223852" w:rsidRPr="57C6B08B">
        <w:rPr>
          <w:rFonts w:ascii="Times New Roman" w:eastAsia="Times New Roman" w:hAnsi="Times New Roman" w:cs="Times New Roman"/>
          <w:sz w:val="24"/>
          <w:szCs w:val="24"/>
        </w:rPr>
        <w:t>on invoices submitted for payment</w:t>
      </w:r>
      <w:r w:rsidR="4BBC8145" w:rsidRPr="57C6B08B">
        <w:rPr>
          <w:rFonts w:ascii="Times New Roman" w:eastAsia="Times New Roman" w:hAnsi="Times New Roman" w:cs="Times New Roman"/>
          <w:sz w:val="24"/>
          <w:szCs w:val="24"/>
        </w:rPr>
        <w:t xml:space="preserve"> </w:t>
      </w:r>
      <w:r w:rsidR="4BBC8145" w:rsidRPr="006402DC">
        <w:rPr>
          <w:rFonts w:ascii="Times New Roman" w:eastAsia="Times New Roman" w:hAnsi="Times New Roman" w:cs="Times New Roman"/>
          <w:color w:val="2F5496" w:themeColor="accent5" w:themeShade="BF"/>
          <w:sz w:val="24"/>
          <w:szCs w:val="24"/>
        </w:rPr>
        <w:t>monthly</w:t>
      </w:r>
      <w:r w:rsidR="1A617BDA" w:rsidRPr="006402DC">
        <w:rPr>
          <w:rFonts w:ascii="Times New Roman" w:eastAsia="Times New Roman" w:hAnsi="Times New Roman" w:cs="Times New Roman"/>
          <w:color w:val="2F5496" w:themeColor="accent5" w:themeShade="BF"/>
          <w:sz w:val="24"/>
          <w:szCs w:val="24"/>
        </w:rPr>
        <w:t xml:space="preserve">. </w:t>
      </w:r>
      <w:r w:rsidR="4AC15454" w:rsidRPr="57C6B08B">
        <w:rPr>
          <w:rFonts w:ascii="Times New Roman" w:eastAsia="Times New Roman" w:hAnsi="Times New Roman" w:cs="Times New Roman"/>
          <w:sz w:val="24"/>
          <w:szCs w:val="24"/>
        </w:rPr>
        <w:t xml:space="preserve">Documentation </w:t>
      </w:r>
      <w:r w:rsidR="6EA346F3" w:rsidRPr="57C6B08B">
        <w:rPr>
          <w:rFonts w:ascii="Times New Roman" w:eastAsia="Times New Roman" w:hAnsi="Times New Roman" w:cs="Times New Roman"/>
          <w:sz w:val="24"/>
          <w:szCs w:val="24"/>
        </w:rPr>
        <w:t xml:space="preserve">will </w:t>
      </w:r>
      <w:r w:rsidR="35DDE7E5" w:rsidRPr="57C6B08B">
        <w:rPr>
          <w:rFonts w:ascii="Times New Roman" w:eastAsia="Times New Roman" w:hAnsi="Times New Roman" w:cs="Times New Roman"/>
          <w:sz w:val="24"/>
          <w:szCs w:val="24"/>
        </w:rPr>
        <w:t>include</w:t>
      </w:r>
      <w:r w:rsidR="06223852" w:rsidRPr="57C6B08B">
        <w:rPr>
          <w:rFonts w:ascii="Times New Roman" w:eastAsia="Times New Roman" w:hAnsi="Times New Roman" w:cs="Times New Roman"/>
          <w:sz w:val="24"/>
          <w:szCs w:val="24"/>
        </w:rPr>
        <w:t xml:space="preserve"> the reason or explanation </w:t>
      </w:r>
      <w:r w:rsidR="42AE9A0E" w:rsidRPr="57C6B08B">
        <w:rPr>
          <w:rFonts w:ascii="Times New Roman" w:eastAsia="Times New Roman" w:hAnsi="Times New Roman" w:cs="Times New Roman"/>
          <w:sz w:val="24"/>
          <w:szCs w:val="24"/>
        </w:rPr>
        <w:t>for</w:t>
      </w:r>
      <w:r w:rsidR="06223852" w:rsidRPr="57C6B08B">
        <w:rPr>
          <w:rFonts w:ascii="Times New Roman" w:eastAsia="Times New Roman" w:hAnsi="Times New Roman" w:cs="Times New Roman"/>
          <w:sz w:val="24"/>
          <w:szCs w:val="24"/>
        </w:rPr>
        <w:t xml:space="preserve"> </w:t>
      </w:r>
      <w:r w:rsidR="355E10B1" w:rsidRPr="57C6B08B">
        <w:rPr>
          <w:rFonts w:ascii="Times New Roman" w:eastAsia="Times New Roman" w:hAnsi="Times New Roman" w:cs="Times New Roman"/>
          <w:sz w:val="24"/>
          <w:szCs w:val="24"/>
        </w:rPr>
        <w:t>any</w:t>
      </w:r>
      <w:r w:rsidR="06223852" w:rsidRPr="57C6B08B">
        <w:rPr>
          <w:rFonts w:ascii="Times New Roman" w:eastAsia="Times New Roman" w:hAnsi="Times New Roman" w:cs="Times New Roman"/>
          <w:sz w:val="24"/>
          <w:szCs w:val="24"/>
        </w:rPr>
        <w:t xml:space="preserve"> applied credit. </w:t>
      </w:r>
    </w:p>
    <w:p w14:paraId="206DE15A" w14:textId="2B406B43" w:rsidR="00050995" w:rsidRPr="006402DC" w:rsidRDefault="5ACF196E" w:rsidP="0038027B">
      <w:pPr>
        <w:spacing w:line="257" w:lineRule="auto"/>
        <w:rPr>
          <w:rFonts w:ascii="Times New Roman" w:eastAsia="Times New Roman" w:hAnsi="Times New Roman" w:cs="Times New Roman"/>
          <w:color w:val="2F5496" w:themeColor="accent5" w:themeShade="BF"/>
          <w:sz w:val="24"/>
          <w:szCs w:val="24"/>
        </w:rPr>
      </w:pPr>
      <w:r w:rsidRPr="006402DC">
        <w:rPr>
          <w:rFonts w:ascii="Times New Roman" w:eastAsia="Times New Roman" w:hAnsi="Times New Roman" w:cs="Times New Roman"/>
          <w:color w:val="2F5496" w:themeColor="accent5" w:themeShade="BF"/>
          <w:sz w:val="24"/>
          <w:szCs w:val="24"/>
        </w:rPr>
        <w:t>(</w:t>
      </w:r>
      <w:r w:rsidR="1A44CBAC" w:rsidRPr="006402DC">
        <w:rPr>
          <w:rFonts w:ascii="Times New Roman" w:eastAsia="Times New Roman" w:hAnsi="Times New Roman" w:cs="Times New Roman"/>
          <w:color w:val="2F5496" w:themeColor="accent5" w:themeShade="BF"/>
          <w:sz w:val="24"/>
          <w:szCs w:val="24"/>
        </w:rPr>
        <w:t xml:space="preserve">List </w:t>
      </w:r>
      <w:r w:rsidR="0E8E8E48" w:rsidRPr="006402DC">
        <w:rPr>
          <w:rFonts w:ascii="Times New Roman" w:eastAsia="Times New Roman" w:hAnsi="Times New Roman" w:cs="Times New Roman"/>
          <w:color w:val="2F5496" w:themeColor="accent5" w:themeShade="BF"/>
          <w:sz w:val="24"/>
          <w:szCs w:val="24"/>
        </w:rPr>
        <w:t>procedures</w:t>
      </w:r>
      <w:r w:rsidR="1A44CBAC" w:rsidRPr="006402DC">
        <w:rPr>
          <w:rFonts w:ascii="Times New Roman" w:eastAsia="Times New Roman" w:hAnsi="Times New Roman" w:cs="Times New Roman"/>
          <w:color w:val="2F5496" w:themeColor="accent5" w:themeShade="BF"/>
          <w:sz w:val="24"/>
          <w:szCs w:val="24"/>
        </w:rPr>
        <w:t xml:space="preserve"> implemented to ensure all discounts, rebates, and credits are accounted for</w:t>
      </w:r>
      <w:r w:rsidR="08EFED29" w:rsidRPr="006402DC">
        <w:rPr>
          <w:rFonts w:ascii="Times New Roman" w:eastAsia="Times New Roman" w:hAnsi="Times New Roman" w:cs="Times New Roman"/>
          <w:color w:val="2F5496" w:themeColor="accent5" w:themeShade="BF"/>
          <w:sz w:val="24"/>
          <w:szCs w:val="24"/>
        </w:rPr>
        <w:t xml:space="preserve"> and documented accordingly</w:t>
      </w:r>
      <w:r w:rsidR="1A44CBAC" w:rsidRPr="006402DC">
        <w:rPr>
          <w:rFonts w:ascii="Times New Roman" w:eastAsia="Times New Roman" w:hAnsi="Times New Roman" w:cs="Times New Roman"/>
          <w:color w:val="2F5496" w:themeColor="accent5" w:themeShade="BF"/>
          <w:sz w:val="24"/>
          <w:szCs w:val="24"/>
        </w:rPr>
        <w:t>. Identify the name of the individual or designee responsible for</w:t>
      </w:r>
      <w:r w:rsidR="5024BDBB" w:rsidRPr="006402DC">
        <w:rPr>
          <w:rFonts w:ascii="Times New Roman" w:eastAsia="Times New Roman" w:hAnsi="Times New Roman" w:cs="Times New Roman"/>
          <w:color w:val="2F5496" w:themeColor="accent5" w:themeShade="BF"/>
          <w:sz w:val="24"/>
          <w:szCs w:val="24"/>
        </w:rPr>
        <w:t xml:space="preserve"> </w:t>
      </w:r>
      <w:r w:rsidR="1A44CBAC" w:rsidRPr="006402DC">
        <w:rPr>
          <w:rFonts w:ascii="Times New Roman" w:eastAsia="Times New Roman" w:hAnsi="Times New Roman" w:cs="Times New Roman"/>
          <w:color w:val="2F5496" w:themeColor="accent5" w:themeShade="BF"/>
          <w:sz w:val="24"/>
          <w:szCs w:val="24"/>
        </w:rPr>
        <w:t xml:space="preserve">contract monitoring and maintaining signed and dated documents. </w:t>
      </w:r>
      <w:r w:rsidR="3CF302A5" w:rsidRPr="006402DC">
        <w:rPr>
          <w:rFonts w:ascii="Times New Roman" w:eastAsia="Times New Roman" w:hAnsi="Times New Roman" w:cs="Times New Roman"/>
          <w:color w:val="2F5496" w:themeColor="accent5" w:themeShade="BF"/>
          <w:sz w:val="24"/>
          <w:szCs w:val="24"/>
        </w:rPr>
        <w:t xml:space="preserve">Determination of allowable costs must comply with applicable regulations and </w:t>
      </w:r>
      <w:r w:rsidR="5135B310" w:rsidRPr="006402DC">
        <w:rPr>
          <w:rFonts w:ascii="Times New Roman" w:eastAsia="Times New Roman" w:hAnsi="Times New Roman" w:cs="Times New Roman"/>
          <w:color w:val="2F5496" w:themeColor="accent5" w:themeShade="BF"/>
          <w:sz w:val="24"/>
          <w:szCs w:val="24"/>
        </w:rPr>
        <w:t>Office of Management and Budget (</w:t>
      </w:r>
      <w:r w:rsidR="3CF302A5" w:rsidRPr="006402DC">
        <w:rPr>
          <w:rFonts w:ascii="Times New Roman" w:eastAsia="Times New Roman" w:hAnsi="Times New Roman" w:cs="Times New Roman"/>
          <w:color w:val="2F5496" w:themeColor="accent5" w:themeShade="BF"/>
          <w:sz w:val="24"/>
          <w:szCs w:val="24"/>
        </w:rPr>
        <w:t>OMB</w:t>
      </w:r>
      <w:r w:rsidR="744EED7A" w:rsidRPr="006402DC">
        <w:rPr>
          <w:rFonts w:ascii="Times New Roman" w:eastAsia="Times New Roman" w:hAnsi="Times New Roman" w:cs="Times New Roman"/>
          <w:color w:val="2F5496" w:themeColor="accent5" w:themeShade="BF"/>
          <w:sz w:val="24"/>
          <w:szCs w:val="24"/>
        </w:rPr>
        <w:t>)</w:t>
      </w:r>
      <w:r w:rsidR="3CF302A5" w:rsidRPr="006402DC">
        <w:rPr>
          <w:rFonts w:ascii="Times New Roman" w:eastAsia="Times New Roman" w:hAnsi="Times New Roman" w:cs="Times New Roman"/>
          <w:color w:val="2F5496" w:themeColor="accent5" w:themeShade="BF"/>
          <w:sz w:val="24"/>
          <w:szCs w:val="24"/>
        </w:rPr>
        <w:t xml:space="preserve"> cost circulars. </w:t>
      </w:r>
      <w:r w:rsidR="1A44CBAC" w:rsidRPr="006402DC">
        <w:rPr>
          <w:rFonts w:ascii="Times New Roman" w:eastAsia="Times New Roman" w:hAnsi="Times New Roman" w:cs="Times New Roman"/>
          <w:color w:val="2F5496" w:themeColor="accent5" w:themeShade="BF"/>
          <w:sz w:val="24"/>
          <w:szCs w:val="24"/>
        </w:rPr>
        <w:t>Refer to Procurement Manual Section 2.3</w:t>
      </w:r>
      <w:r w:rsidR="3A0A1EE5" w:rsidRPr="006402DC">
        <w:rPr>
          <w:rFonts w:ascii="Times New Roman" w:eastAsia="Times New Roman" w:hAnsi="Times New Roman" w:cs="Times New Roman"/>
          <w:color w:val="2F5496" w:themeColor="accent5" w:themeShade="BF"/>
          <w:sz w:val="24"/>
          <w:szCs w:val="24"/>
        </w:rPr>
        <w:t>G</w:t>
      </w:r>
      <w:r w:rsidR="1A44CBAC" w:rsidRPr="006402DC">
        <w:rPr>
          <w:rFonts w:ascii="Times New Roman" w:eastAsia="Times New Roman" w:hAnsi="Times New Roman" w:cs="Times New Roman"/>
          <w:color w:val="2F5496" w:themeColor="accent5" w:themeShade="BF"/>
          <w:sz w:val="24"/>
          <w:szCs w:val="24"/>
        </w:rPr>
        <w:t xml:space="preserve"> and 7 CFR </w:t>
      </w:r>
      <w:r w:rsidR="6C73EAAE" w:rsidRPr="006402DC">
        <w:rPr>
          <w:rFonts w:ascii="Times New Roman" w:eastAsia="Times New Roman" w:hAnsi="Times New Roman" w:cs="Times New Roman"/>
          <w:color w:val="2F5496" w:themeColor="accent5" w:themeShade="BF"/>
          <w:sz w:val="24"/>
          <w:szCs w:val="24"/>
        </w:rPr>
        <w:t>210.21(f)</w:t>
      </w:r>
      <w:r w:rsidR="2FF6E4FE" w:rsidRPr="006402DC">
        <w:rPr>
          <w:rFonts w:ascii="Times New Roman" w:eastAsia="Times New Roman" w:hAnsi="Times New Roman" w:cs="Times New Roman"/>
          <w:color w:val="2F5496" w:themeColor="accent5" w:themeShade="BF"/>
          <w:sz w:val="24"/>
          <w:szCs w:val="24"/>
        </w:rPr>
        <w:t>.</w:t>
      </w:r>
      <w:r w:rsidR="1A44CBAC" w:rsidRPr="006402DC">
        <w:rPr>
          <w:rFonts w:ascii="Times New Roman" w:eastAsia="Times New Roman" w:hAnsi="Times New Roman" w:cs="Times New Roman"/>
          <w:color w:val="2F5496" w:themeColor="accent5" w:themeShade="BF"/>
          <w:sz w:val="24"/>
          <w:szCs w:val="24"/>
        </w:rPr>
        <w:t>)</w:t>
      </w:r>
      <w:r w:rsidR="0038027B" w:rsidRPr="006402DC">
        <w:rPr>
          <w:rFonts w:ascii="Times New Roman" w:eastAsia="Times New Roman" w:hAnsi="Times New Roman" w:cs="Times New Roman"/>
          <w:color w:val="2F5496" w:themeColor="accent5" w:themeShade="BF"/>
          <w:sz w:val="24"/>
          <w:szCs w:val="24"/>
        </w:rPr>
        <w:br/>
      </w:r>
    </w:p>
    <w:p w14:paraId="4BA3496B" w14:textId="0D936C14" w:rsidR="00E944C1" w:rsidRDefault="009363E1" w:rsidP="009363E1">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w:t>
      </w:r>
      <w:r w:rsidR="001C2E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D5690">
        <w:rPr>
          <w:rFonts w:ascii="Times New Roman" w:hAnsi="Times New Roman" w:cs="Times New Roman"/>
          <w:b/>
          <w:bCs/>
          <w:sz w:val="24"/>
          <w:szCs w:val="24"/>
        </w:rPr>
        <w:t>H</w:t>
      </w:r>
      <w:r w:rsidR="00E944C1" w:rsidRPr="1D3642DE">
        <w:rPr>
          <w:rFonts w:ascii="Times New Roman" w:hAnsi="Times New Roman" w:cs="Times New Roman"/>
          <w:b/>
          <w:bCs/>
          <w:sz w:val="24"/>
          <w:szCs w:val="24"/>
        </w:rPr>
        <w:t xml:space="preserve">. </w:t>
      </w:r>
      <w:r w:rsidR="0038027B" w:rsidRPr="1D3642DE">
        <w:rPr>
          <w:rFonts w:ascii="Times New Roman" w:hAnsi="Times New Roman" w:cs="Times New Roman"/>
          <w:b/>
          <w:bCs/>
          <w:sz w:val="24"/>
          <w:szCs w:val="24"/>
        </w:rPr>
        <w:t>BUY AMERICAN PROVISION</w:t>
      </w:r>
      <w:r w:rsidR="001C2E6C">
        <w:rPr>
          <w:rFonts w:ascii="Times New Roman" w:hAnsi="Times New Roman" w:cs="Times New Roman"/>
          <w:b/>
          <w:bCs/>
          <w:sz w:val="24"/>
          <w:szCs w:val="24"/>
        </w:rPr>
        <w:t>:</w:t>
      </w:r>
      <w:r w:rsidR="0038027B">
        <w:rPr>
          <w:rFonts w:ascii="Times New Roman" w:hAnsi="Times New Roman" w:cs="Times New Roman"/>
          <w:b/>
          <w:bCs/>
          <w:sz w:val="24"/>
          <w:szCs w:val="24"/>
        </w:rPr>
        <w:t xml:space="preserve"> </w:t>
      </w:r>
      <w:r w:rsidR="49EFEB65" w:rsidRPr="1D3642DE">
        <w:rPr>
          <w:rFonts w:ascii="Times New Roman" w:hAnsi="Times New Roman" w:cs="Times New Roman"/>
          <w:b/>
          <w:bCs/>
          <w:sz w:val="24"/>
          <w:szCs w:val="24"/>
        </w:rPr>
        <w:t xml:space="preserve"> (7 CFR 210.21 (d))</w:t>
      </w:r>
    </w:p>
    <w:p w14:paraId="5244757F" w14:textId="687AF34C" w:rsidR="00E944C1" w:rsidRPr="00A61D8F" w:rsidRDefault="00E944C1" w:rsidP="086702C7">
      <w:pPr>
        <w:rPr>
          <w:rFonts w:ascii="Times New Roman" w:eastAsia="Times New Roman" w:hAnsi="Times New Roman" w:cs="Times New Roman"/>
          <w:color w:val="000000" w:themeColor="text1"/>
        </w:rPr>
      </w:pPr>
      <w:r w:rsidRPr="57C6B08B">
        <w:rPr>
          <w:rFonts w:ascii="Times New Roman" w:hAnsi="Times New Roman" w:cs="Times New Roman"/>
          <w:sz w:val="24"/>
          <w:szCs w:val="24"/>
        </w:rPr>
        <w:t xml:space="preserve">The </w:t>
      </w:r>
      <w:r w:rsidRPr="006402DC">
        <w:rPr>
          <w:rFonts w:ascii="Times New Roman" w:hAnsi="Times New Roman" w:cs="Times New Roman"/>
          <w:color w:val="2F5496" w:themeColor="accent5" w:themeShade="BF"/>
          <w:sz w:val="24"/>
          <w:szCs w:val="24"/>
        </w:rPr>
        <w:t xml:space="preserve">(INSERT County/City) </w:t>
      </w:r>
      <w:r w:rsidRPr="57C6B08B">
        <w:rPr>
          <w:rFonts w:ascii="Times New Roman" w:hAnsi="Times New Roman" w:cs="Times New Roman"/>
          <w:sz w:val="24"/>
          <w:szCs w:val="24"/>
        </w:rPr>
        <w:t>School Nutrition Program will exhaust every effort to comply with the Buy American Provision (food purchases only)</w:t>
      </w:r>
      <w:r w:rsidR="6110EC0B" w:rsidRPr="57C6B08B">
        <w:rPr>
          <w:rFonts w:ascii="Times New Roman" w:hAnsi="Times New Roman" w:cs="Times New Roman"/>
          <w:sz w:val="24"/>
          <w:szCs w:val="24"/>
        </w:rPr>
        <w:t xml:space="preserve">. </w:t>
      </w:r>
      <w:r w:rsidR="54C2BE09" w:rsidRPr="57C6B08B">
        <w:rPr>
          <w:rFonts w:ascii="Times New Roman" w:eastAsia="Times New Roman" w:hAnsi="Times New Roman" w:cs="Times New Roman"/>
          <w:color w:val="000000" w:themeColor="text1"/>
        </w:rPr>
        <w:t xml:space="preserve">Documentation must be received that </w:t>
      </w:r>
      <w:r w:rsidR="73DBA6DC" w:rsidRPr="57C6B08B">
        <w:rPr>
          <w:rFonts w:ascii="Times New Roman" w:eastAsia="Times New Roman" w:hAnsi="Times New Roman" w:cs="Times New Roman"/>
          <w:color w:val="000000" w:themeColor="text1"/>
        </w:rPr>
        <w:t>(</w:t>
      </w:r>
      <w:r w:rsidR="54C2BE09" w:rsidRPr="57C6B08B">
        <w:rPr>
          <w:rFonts w:ascii="Times New Roman" w:eastAsia="Times New Roman" w:hAnsi="Times New Roman" w:cs="Times New Roman"/>
          <w:color w:val="000000" w:themeColor="text1"/>
        </w:rPr>
        <w:t>1</w:t>
      </w:r>
      <w:r w:rsidR="76A4A299" w:rsidRPr="57C6B08B">
        <w:rPr>
          <w:rFonts w:ascii="Times New Roman" w:eastAsia="Times New Roman" w:hAnsi="Times New Roman" w:cs="Times New Roman"/>
          <w:color w:val="000000" w:themeColor="text1"/>
        </w:rPr>
        <w:t>)</w:t>
      </w:r>
      <w:r w:rsidR="54C2BE09" w:rsidRPr="57C6B08B">
        <w:rPr>
          <w:rFonts w:ascii="Times New Roman" w:eastAsia="Times New Roman" w:hAnsi="Times New Roman" w:cs="Times New Roman"/>
          <w:color w:val="000000" w:themeColor="text1"/>
        </w:rPr>
        <w:t xml:space="preserve"> requests consideration on the use of domestic alternative foods before approving an exception </w:t>
      </w:r>
      <w:r w:rsidR="6F47249A" w:rsidRPr="57C6B08B">
        <w:rPr>
          <w:rFonts w:ascii="Times New Roman" w:eastAsia="Times New Roman" w:hAnsi="Times New Roman" w:cs="Times New Roman"/>
          <w:color w:val="000000" w:themeColor="text1"/>
        </w:rPr>
        <w:t>(</w:t>
      </w:r>
      <w:r w:rsidR="54C2BE09" w:rsidRPr="57C6B08B">
        <w:rPr>
          <w:rFonts w:ascii="Times New Roman" w:eastAsia="Times New Roman" w:hAnsi="Times New Roman" w:cs="Times New Roman"/>
          <w:color w:val="000000" w:themeColor="text1"/>
        </w:rPr>
        <w:t>2</w:t>
      </w:r>
      <w:r w:rsidR="449BA3A1" w:rsidRPr="57C6B08B">
        <w:rPr>
          <w:rFonts w:ascii="Times New Roman" w:eastAsia="Times New Roman" w:hAnsi="Times New Roman" w:cs="Times New Roman"/>
          <w:color w:val="000000" w:themeColor="text1"/>
        </w:rPr>
        <w:t xml:space="preserve">) </w:t>
      </w:r>
      <w:r w:rsidR="54C2BE09" w:rsidRPr="57C6B08B">
        <w:rPr>
          <w:rFonts w:ascii="Times New Roman" w:eastAsia="Times New Roman" w:hAnsi="Times New Roman" w:cs="Times New Roman"/>
          <w:color w:val="000000" w:themeColor="text1"/>
        </w:rPr>
        <w:t xml:space="preserve">the use of a non-domestic food exception when competition reveals the cost of domestic food is significantly higher than non-domestic food and </w:t>
      </w:r>
      <w:r w:rsidR="297EF7B4" w:rsidRPr="57C6B08B">
        <w:rPr>
          <w:rFonts w:ascii="Times New Roman" w:eastAsia="Times New Roman" w:hAnsi="Times New Roman" w:cs="Times New Roman"/>
          <w:color w:val="000000" w:themeColor="text1"/>
        </w:rPr>
        <w:t>(</w:t>
      </w:r>
      <w:r w:rsidR="54C2BE09" w:rsidRPr="57C6B08B">
        <w:rPr>
          <w:rFonts w:ascii="Times New Roman" w:eastAsia="Times New Roman" w:hAnsi="Times New Roman" w:cs="Times New Roman"/>
          <w:color w:val="000000" w:themeColor="text1"/>
        </w:rPr>
        <w:t>3</w:t>
      </w:r>
      <w:r w:rsidR="7F66E870" w:rsidRPr="57C6B08B">
        <w:rPr>
          <w:rFonts w:ascii="Times New Roman" w:eastAsia="Times New Roman" w:hAnsi="Times New Roman" w:cs="Times New Roman"/>
          <w:color w:val="000000" w:themeColor="text1"/>
        </w:rPr>
        <w:t xml:space="preserve">) </w:t>
      </w:r>
      <w:r w:rsidR="54C2BE09" w:rsidRPr="57C6B08B">
        <w:rPr>
          <w:rFonts w:ascii="Times New Roman" w:eastAsia="Times New Roman" w:hAnsi="Times New Roman" w:cs="Times New Roman"/>
          <w:color w:val="000000" w:themeColor="text1"/>
        </w:rPr>
        <w:t>the use of a non-domestic alternative food due to the domestic good not produced or manufactured in enough and reasonable available quantities of a satisfactory quality.</w:t>
      </w:r>
      <w:r w:rsidR="07241028" w:rsidRPr="57C6B08B">
        <w:rPr>
          <w:rFonts w:ascii="Times New Roman" w:eastAsia="Times New Roman" w:hAnsi="Times New Roman" w:cs="Times New Roman"/>
          <w:color w:val="000000" w:themeColor="text1"/>
        </w:rPr>
        <w:t xml:space="preserve"> </w:t>
      </w:r>
    </w:p>
    <w:p w14:paraId="0797E640" w14:textId="66C9CA54" w:rsidR="0FD27E32" w:rsidRPr="006402DC" w:rsidRDefault="412F12DF" w:rsidP="412F12DF">
      <w:pPr>
        <w:rPr>
          <w:rFonts w:ascii="Times New Roman" w:hAnsi="Times New Roman" w:cs="Times New Roman"/>
          <w:color w:val="2F5496" w:themeColor="accent5" w:themeShade="BF"/>
          <w:sz w:val="24"/>
          <w:szCs w:val="24"/>
        </w:rPr>
      </w:pPr>
      <w:r w:rsidRPr="006402DC">
        <w:rPr>
          <w:rFonts w:ascii="Times New Roman" w:eastAsia="Times New Roman" w:hAnsi="Times New Roman" w:cs="Times New Roman"/>
          <w:color w:val="2F5496" w:themeColor="accent5" w:themeShade="BF"/>
        </w:rPr>
        <w:t xml:space="preserve">(List procedures used to ensure Buy American compliance, including justification of exceptions, provision monitoring, training of SN staff and documentation. </w:t>
      </w:r>
      <w:r w:rsidRPr="006402DC">
        <w:rPr>
          <w:rFonts w:ascii="Times New Roman" w:eastAsia="Times New Roman" w:hAnsi="Times New Roman" w:cs="Times New Roman"/>
          <w:color w:val="2F5496" w:themeColor="accent5" w:themeShade="BF"/>
          <w:sz w:val="24"/>
          <w:szCs w:val="24"/>
        </w:rPr>
        <w:t>Refer to Procurement Manual Section 3.1</w:t>
      </w:r>
      <w:r w:rsidR="6E2FE57D" w:rsidRPr="006402DC">
        <w:rPr>
          <w:rFonts w:ascii="Times New Roman" w:eastAsia="Times New Roman" w:hAnsi="Times New Roman" w:cs="Times New Roman"/>
          <w:color w:val="2F5496" w:themeColor="accent5" w:themeShade="BF"/>
          <w:sz w:val="24"/>
          <w:szCs w:val="24"/>
        </w:rPr>
        <w:t>A</w:t>
      </w:r>
      <w:r w:rsidRPr="006402DC">
        <w:rPr>
          <w:rFonts w:ascii="Times New Roman" w:eastAsia="Times New Roman" w:hAnsi="Times New Roman" w:cs="Times New Roman"/>
          <w:color w:val="2F5496" w:themeColor="accent5" w:themeShade="BF"/>
          <w:sz w:val="24"/>
          <w:szCs w:val="24"/>
        </w:rPr>
        <w:t xml:space="preserve">, </w:t>
      </w:r>
      <w:r w:rsidRPr="006402DC">
        <w:rPr>
          <w:rFonts w:ascii="Times New Roman" w:hAnsi="Times New Roman" w:cs="Times New Roman"/>
          <w:color w:val="2F5496" w:themeColor="accent5" w:themeShade="BF"/>
          <w:sz w:val="24"/>
          <w:szCs w:val="24"/>
        </w:rPr>
        <w:t xml:space="preserve">7 CFR 210.21(d), </w:t>
      </w:r>
      <w:r w:rsidR="1EBDC86B" w:rsidRPr="006402DC">
        <w:rPr>
          <w:rFonts w:ascii="Times New Roman" w:hAnsi="Times New Roman" w:cs="Times New Roman"/>
          <w:color w:val="2F5496" w:themeColor="accent5" w:themeShade="BF"/>
          <w:sz w:val="24"/>
          <w:szCs w:val="24"/>
        </w:rPr>
        <w:t xml:space="preserve">USDA Memo </w:t>
      </w:r>
      <w:r w:rsidRPr="006402DC">
        <w:rPr>
          <w:rFonts w:ascii="Times New Roman" w:hAnsi="Times New Roman" w:cs="Times New Roman"/>
          <w:color w:val="2F5496" w:themeColor="accent5" w:themeShade="BF"/>
          <w:sz w:val="24"/>
          <w:szCs w:val="24"/>
        </w:rPr>
        <w:t>SP</w:t>
      </w:r>
      <w:r w:rsidR="003B0662" w:rsidRPr="006402DC">
        <w:rPr>
          <w:rFonts w:ascii="Times New Roman" w:hAnsi="Times New Roman" w:cs="Times New Roman"/>
          <w:color w:val="2F5496" w:themeColor="accent5" w:themeShade="BF"/>
          <w:sz w:val="24"/>
          <w:szCs w:val="24"/>
        </w:rPr>
        <w:t xml:space="preserve"> </w:t>
      </w:r>
      <w:r w:rsidRPr="006402DC">
        <w:rPr>
          <w:rFonts w:ascii="Times New Roman" w:hAnsi="Times New Roman" w:cs="Times New Roman"/>
          <w:color w:val="2F5496" w:themeColor="accent5" w:themeShade="BF"/>
          <w:sz w:val="24"/>
          <w:szCs w:val="24"/>
        </w:rPr>
        <w:t>02-2017, &amp; SP 38-2017</w:t>
      </w:r>
      <w:r w:rsidR="2E3BF209" w:rsidRPr="006402DC">
        <w:rPr>
          <w:rFonts w:ascii="Times New Roman" w:hAnsi="Times New Roman" w:cs="Times New Roman"/>
          <w:color w:val="2F5496" w:themeColor="accent5" w:themeShade="BF"/>
          <w:sz w:val="24"/>
          <w:szCs w:val="24"/>
        </w:rPr>
        <w:t xml:space="preserve"> and Attachment F</w:t>
      </w:r>
      <w:r w:rsidRPr="006402DC">
        <w:rPr>
          <w:rFonts w:ascii="Times New Roman" w:hAnsi="Times New Roman" w:cs="Times New Roman"/>
          <w:color w:val="2F5496" w:themeColor="accent5" w:themeShade="BF"/>
          <w:sz w:val="24"/>
          <w:szCs w:val="24"/>
        </w:rPr>
        <w:t>)</w:t>
      </w:r>
      <w:r w:rsidR="0038027B" w:rsidRPr="006402DC">
        <w:rPr>
          <w:rFonts w:ascii="Times New Roman" w:hAnsi="Times New Roman" w:cs="Times New Roman"/>
          <w:color w:val="2F5496" w:themeColor="accent5" w:themeShade="BF"/>
          <w:sz w:val="24"/>
          <w:szCs w:val="24"/>
        </w:rPr>
        <w:br/>
      </w:r>
    </w:p>
    <w:p w14:paraId="63C346C1" w14:textId="557E4110" w:rsidR="0038027B" w:rsidRPr="006402DC" w:rsidRDefault="0038027B" w:rsidP="412F12DF">
      <w:pPr>
        <w:rPr>
          <w:rFonts w:ascii="Times New Roman" w:hAnsi="Times New Roman" w:cs="Times New Roman"/>
          <w:color w:val="2F5496" w:themeColor="accent5" w:themeShade="BF"/>
          <w:sz w:val="24"/>
          <w:szCs w:val="24"/>
        </w:rPr>
      </w:pPr>
    </w:p>
    <w:p w14:paraId="6792F2AE" w14:textId="0B74DE52" w:rsidR="0038027B" w:rsidRPr="006402DC" w:rsidRDefault="0038027B" w:rsidP="412F12DF">
      <w:pPr>
        <w:rPr>
          <w:rFonts w:ascii="Times New Roman" w:hAnsi="Times New Roman" w:cs="Times New Roman"/>
          <w:color w:val="2F5496" w:themeColor="accent5" w:themeShade="BF"/>
          <w:sz w:val="24"/>
          <w:szCs w:val="24"/>
        </w:rPr>
      </w:pPr>
    </w:p>
    <w:p w14:paraId="1D81B2DA" w14:textId="2E8EAC26" w:rsidR="0038027B" w:rsidRPr="006402DC" w:rsidRDefault="0038027B" w:rsidP="412F12DF">
      <w:pPr>
        <w:rPr>
          <w:rFonts w:ascii="Times New Roman" w:hAnsi="Times New Roman" w:cs="Times New Roman"/>
          <w:color w:val="2F5496" w:themeColor="accent5" w:themeShade="BF"/>
          <w:sz w:val="24"/>
          <w:szCs w:val="24"/>
        </w:rPr>
      </w:pPr>
    </w:p>
    <w:p w14:paraId="326EFD61" w14:textId="77777777" w:rsidR="002D5690" w:rsidRPr="006402DC" w:rsidRDefault="002D5690" w:rsidP="412F12DF">
      <w:pPr>
        <w:rPr>
          <w:rFonts w:ascii="Times New Roman" w:hAnsi="Times New Roman" w:cs="Times New Roman"/>
          <w:color w:val="2F5496" w:themeColor="accent5" w:themeShade="BF"/>
          <w:sz w:val="24"/>
          <w:szCs w:val="24"/>
        </w:rPr>
      </w:pPr>
    </w:p>
    <w:p w14:paraId="4A875673" w14:textId="6BA5F076" w:rsidR="00E944C1" w:rsidRPr="006A3F45" w:rsidRDefault="002D5690" w:rsidP="002D5690">
      <w:pPr>
        <w:tabs>
          <w:tab w:val="left" w:pos="990"/>
        </w:tabs>
        <w:ind w:left="990" w:hanging="270"/>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I</w:t>
      </w:r>
      <w:r w:rsidR="00E944C1" w:rsidRPr="1D3642DE">
        <w:rPr>
          <w:rFonts w:ascii="Times New Roman" w:hAnsi="Times New Roman" w:cs="Times New Roman"/>
          <w:b/>
          <w:bCs/>
          <w:sz w:val="24"/>
          <w:szCs w:val="24"/>
        </w:rPr>
        <w:t xml:space="preserve">. </w:t>
      </w:r>
      <w:r w:rsidR="0038027B" w:rsidRPr="1D3642DE">
        <w:rPr>
          <w:rFonts w:ascii="Times New Roman" w:hAnsi="Times New Roman" w:cs="Times New Roman"/>
          <w:b/>
          <w:bCs/>
          <w:sz w:val="24"/>
          <w:szCs w:val="24"/>
        </w:rPr>
        <w:t>CONTRACTING WITH SMALL, MINORITY, AND WOMEN’S</w:t>
      </w:r>
      <w:r>
        <w:rPr>
          <w:rFonts w:ascii="Times New Roman" w:hAnsi="Times New Roman" w:cs="Times New Roman"/>
          <w:b/>
          <w:bCs/>
          <w:sz w:val="24"/>
          <w:szCs w:val="24"/>
        </w:rPr>
        <w:t xml:space="preserve"> </w:t>
      </w:r>
      <w:r w:rsidR="0038027B" w:rsidRPr="1D3642DE">
        <w:rPr>
          <w:rFonts w:ascii="Times New Roman" w:hAnsi="Times New Roman" w:cs="Times New Roman"/>
          <w:b/>
          <w:bCs/>
          <w:sz w:val="24"/>
          <w:szCs w:val="24"/>
        </w:rPr>
        <w:t>BUSINESSES</w:t>
      </w:r>
      <w:r w:rsidR="001C2E6C">
        <w:rPr>
          <w:rFonts w:ascii="Times New Roman" w:hAnsi="Times New Roman" w:cs="Times New Roman"/>
          <w:b/>
          <w:bCs/>
          <w:sz w:val="24"/>
          <w:szCs w:val="24"/>
        </w:rPr>
        <w:t>:</w:t>
      </w:r>
    </w:p>
    <w:p w14:paraId="282E0BA5" w14:textId="77777777" w:rsidR="00B21A8F" w:rsidRDefault="412F12DF" w:rsidP="47F16721">
      <w:pPr>
        <w:rPr>
          <w:rFonts w:ascii="Times New Roman" w:hAnsi="Times New Roman" w:cs="Times New Roman"/>
          <w:sz w:val="24"/>
          <w:szCs w:val="24"/>
        </w:rPr>
      </w:pPr>
      <w:r w:rsidRPr="4FED7DA5">
        <w:rPr>
          <w:rFonts w:ascii="Times New Roman" w:hAnsi="Times New Roman" w:cs="Times New Roman"/>
          <w:sz w:val="24"/>
          <w:szCs w:val="24"/>
        </w:rPr>
        <w:t>Positive efforts will be made to utilize small businesses, women, and</w:t>
      </w:r>
      <w:r w:rsidRPr="4FED7DA5">
        <w:rPr>
          <w:rFonts w:ascii="Times New Roman" w:hAnsi="Times New Roman" w:cs="Times New Roman"/>
          <w:b/>
          <w:bCs/>
          <w:sz w:val="24"/>
          <w:szCs w:val="24"/>
        </w:rPr>
        <w:t xml:space="preserve"> </w:t>
      </w:r>
      <w:r w:rsidRPr="4FED7DA5">
        <w:rPr>
          <w:rFonts w:ascii="Times New Roman" w:hAnsi="Times New Roman" w:cs="Times New Roman"/>
          <w:sz w:val="24"/>
          <w:szCs w:val="24"/>
        </w:rPr>
        <w:t>minority-owned business sources, giving them the maximum feasible opportunity to compete.</w:t>
      </w:r>
    </w:p>
    <w:p w14:paraId="618E513A" w14:textId="41C56549" w:rsidR="3C1F9F20" w:rsidRDefault="412F12DF" w:rsidP="3D48FAB6">
      <w:pPr>
        <w:rPr>
          <w:rFonts w:ascii="Times New Roman" w:hAnsi="Times New Roman" w:cs="Times New Roman"/>
          <w:color w:val="00B0F0"/>
          <w:sz w:val="24"/>
          <w:szCs w:val="24"/>
        </w:rPr>
      </w:pPr>
      <w:r w:rsidRPr="006402DC">
        <w:rPr>
          <w:rFonts w:ascii="Times New Roman" w:hAnsi="Times New Roman" w:cs="Times New Roman"/>
          <w:color w:val="2F5496" w:themeColor="accent5" w:themeShade="BF"/>
          <w:sz w:val="24"/>
          <w:szCs w:val="24"/>
        </w:rPr>
        <w:t>(List steps to ensure small, minority, and women’s businesses will have the opportunity to compete for solicitations. Refer to Procurement Manual Section 3.1</w:t>
      </w:r>
      <w:r w:rsidR="62782231" w:rsidRPr="006402DC">
        <w:rPr>
          <w:rFonts w:ascii="Times New Roman" w:hAnsi="Times New Roman" w:cs="Times New Roman"/>
          <w:color w:val="2F5496" w:themeColor="accent5" w:themeShade="BF"/>
          <w:sz w:val="24"/>
          <w:szCs w:val="24"/>
        </w:rPr>
        <w:t>C</w:t>
      </w:r>
      <w:r w:rsidRPr="006402DC">
        <w:rPr>
          <w:rFonts w:ascii="Times New Roman" w:hAnsi="Times New Roman" w:cs="Times New Roman"/>
          <w:color w:val="2F5496" w:themeColor="accent5" w:themeShade="BF"/>
          <w:sz w:val="24"/>
          <w:szCs w:val="24"/>
        </w:rPr>
        <w:t xml:space="preserve"> and 2 CFR 200.321.)</w:t>
      </w:r>
    </w:p>
    <w:p w14:paraId="4CCB8B78" w14:textId="77777777" w:rsidR="0038027B" w:rsidRPr="0038027B" w:rsidRDefault="0038027B" w:rsidP="3D48FAB6">
      <w:pPr>
        <w:rPr>
          <w:rFonts w:ascii="Times New Roman" w:hAnsi="Times New Roman" w:cs="Times New Roman"/>
          <w:color w:val="00B0F0"/>
          <w:sz w:val="24"/>
          <w:szCs w:val="24"/>
        </w:rPr>
      </w:pPr>
    </w:p>
    <w:p w14:paraId="6E179743" w14:textId="753D428A" w:rsidR="00E944C1" w:rsidRPr="0086140C" w:rsidRDefault="009363E1" w:rsidP="0038027B">
      <w:pPr>
        <w:pStyle w:val="indentsecondlevel"/>
        <w:spacing w:before="0" w:beforeAutospacing="0" w:after="150" w:afterAutospacing="0"/>
        <w:ind w:left="1080" w:hanging="360"/>
        <w:rPr>
          <w:b/>
          <w:bCs/>
        </w:rPr>
      </w:pPr>
      <w:r>
        <w:rPr>
          <w:b/>
          <w:bCs/>
        </w:rPr>
        <w:t xml:space="preserve"> </w:t>
      </w:r>
      <w:r w:rsidR="0038027B">
        <w:rPr>
          <w:b/>
          <w:bCs/>
        </w:rPr>
        <w:t xml:space="preserve"> </w:t>
      </w:r>
      <w:r w:rsidR="002D5690">
        <w:rPr>
          <w:b/>
          <w:bCs/>
        </w:rPr>
        <w:t>J</w:t>
      </w:r>
      <w:r w:rsidR="0038027B" w:rsidRPr="47F16721">
        <w:rPr>
          <w:b/>
          <w:bCs/>
        </w:rPr>
        <w:t>. CODE OF CONDUCT</w:t>
      </w:r>
      <w:r w:rsidR="001C2E6C">
        <w:rPr>
          <w:b/>
          <w:bCs/>
        </w:rPr>
        <w:t>:</w:t>
      </w:r>
    </w:p>
    <w:p w14:paraId="75E63F29" w14:textId="77777777" w:rsidR="00A73D78" w:rsidRDefault="00E944C1" w:rsidP="00E944C1">
      <w:pPr>
        <w:rPr>
          <w:rFonts w:ascii="Times New Roman" w:hAnsi="Times New Roman" w:cs="Times New Roman"/>
          <w:sz w:val="24"/>
          <w:szCs w:val="24"/>
        </w:rPr>
      </w:pPr>
      <w:r w:rsidRPr="00042CA6">
        <w:rPr>
          <w:rFonts w:ascii="Times New Roman" w:hAnsi="Times New Roman" w:cs="Times New Roman"/>
          <w:sz w:val="24"/>
          <w:szCs w:val="24"/>
        </w:rPr>
        <w:t xml:space="preserve">In compliance with the stated regulations and in order to prohibit any potential conflict of interest, the maintenance of ethical conduct will be expected of all persons who are engaged in the selection, award, and administration of contracts </w:t>
      </w:r>
      <w:r w:rsidRPr="0086140C">
        <w:rPr>
          <w:rFonts w:ascii="Times New Roman" w:hAnsi="Times New Roman" w:cs="Times New Roman"/>
          <w:sz w:val="24"/>
          <w:szCs w:val="24"/>
        </w:rPr>
        <w:t>supported by School Nutrition Funds</w:t>
      </w:r>
      <w:r w:rsidR="00834340">
        <w:rPr>
          <w:rFonts w:ascii="Times New Roman" w:hAnsi="Times New Roman" w:cs="Times New Roman"/>
          <w:sz w:val="24"/>
          <w:szCs w:val="24"/>
        </w:rPr>
        <w:t xml:space="preserve">. </w:t>
      </w:r>
    </w:p>
    <w:p w14:paraId="1DC7CA3E" w14:textId="09372F73" w:rsidR="4FED7DA5" w:rsidRPr="006402DC" w:rsidRDefault="412F12DF" w:rsidP="0038027B">
      <w:pPr>
        <w:spacing w:line="256" w:lineRule="auto"/>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(List process for ensuring employees maintain a standard of conduct, including list of applicable positions, monetary threshold for receiving gifts, and disciplinary actions. Refer to Procurement Manual Section 1.</w:t>
      </w:r>
      <w:r w:rsidR="0057527C" w:rsidRPr="006402DC">
        <w:rPr>
          <w:rFonts w:ascii="Times New Roman" w:hAnsi="Times New Roman" w:cs="Times New Roman"/>
          <w:color w:val="2F5496" w:themeColor="accent5" w:themeShade="BF"/>
          <w:sz w:val="24"/>
          <w:szCs w:val="24"/>
        </w:rPr>
        <w:t>1</w:t>
      </w:r>
      <w:r w:rsidRPr="006402DC">
        <w:rPr>
          <w:rFonts w:ascii="Times New Roman" w:hAnsi="Times New Roman" w:cs="Times New Roman"/>
          <w:color w:val="2F5496" w:themeColor="accent5" w:themeShade="BF"/>
          <w:sz w:val="24"/>
          <w:szCs w:val="24"/>
        </w:rPr>
        <w:t xml:space="preserve"> and Attachment A.)</w:t>
      </w:r>
    </w:p>
    <w:p w14:paraId="7A0F671D" w14:textId="77777777" w:rsidR="0038027B" w:rsidRPr="006402DC" w:rsidRDefault="0038027B" w:rsidP="0038027B">
      <w:pPr>
        <w:spacing w:line="256" w:lineRule="auto"/>
        <w:rPr>
          <w:rFonts w:ascii="Times New Roman" w:hAnsi="Times New Roman" w:cs="Times New Roman"/>
          <w:b/>
          <w:bCs/>
          <w:color w:val="2F5496" w:themeColor="accent5" w:themeShade="BF"/>
          <w:sz w:val="24"/>
          <w:szCs w:val="24"/>
        </w:rPr>
      </w:pPr>
    </w:p>
    <w:p w14:paraId="1B268066" w14:textId="6B0DE281" w:rsidR="00E944C1" w:rsidRPr="00F633CE" w:rsidRDefault="000B6087" w:rsidP="009363E1">
      <w:pPr>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9363E1">
        <w:rPr>
          <w:rFonts w:ascii="Times New Roman" w:hAnsi="Times New Roman" w:cs="Times New Roman"/>
          <w:b/>
          <w:bCs/>
          <w:sz w:val="24"/>
          <w:szCs w:val="24"/>
        </w:rPr>
        <w:t xml:space="preserve"> </w:t>
      </w:r>
      <w:r w:rsidR="002D5690">
        <w:rPr>
          <w:rFonts w:ascii="Times New Roman" w:hAnsi="Times New Roman" w:cs="Times New Roman"/>
          <w:b/>
          <w:bCs/>
          <w:sz w:val="24"/>
          <w:szCs w:val="24"/>
        </w:rPr>
        <w:t>K</w:t>
      </w:r>
      <w:r w:rsidR="0038027B" w:rsidRPr="47F16721">
        <w:rPr>
          <w:rFonts w:ascii="Times New Roman" w:hAnsi="Times New Roman" w:cs="Times New Roman"/>
          <w:b/>
          <w:bCs/>
          <w:sz w:val="24"/>
          <w:szCs w:val="24"/>
        </w:rPr>
        <w:t>. REVIEW OF TRANSACTIONS</w:t>
      </w:r>
      <w:r w:rsidR="001C2E6C">
        <w:rPr>
          <w:rFonts w:ascii="Times New Roman" w:hAnsi="Times New Roman" w:cs="Times New Roman"/>
          <w:b/>
          <w:bCs/>
          <w:sz w:val="24"/>
          <w:szCs w:val="24"/>
        </w:rPr>
        <w:t>:</w:t>
      </w:r>
    </w:p>
    <w:p w14:paraId="3C2EBF32" w14:textId="579B15D7" w:rsidR="3C1F9F20" w:rsidRDefault="412F12DF" w:rsidP="15584397">
      <w:pPr>
        <w:rPr>
          <w:rFonts w:ascii="Times New Roman" w:hAnsi="Times New Roman" w:cs="Times New Roman"/>
          <w:sz w:val="24"/>
          <w:szCs w:val="24"/>
        </w:rPr>
      </w:pPr>
      <w:r w:rsidRPr="6D07EA0F">
        <w:rPr>
          <w:rFonts w:ascii="Times New Roman" w:hAnsi="Times New Roman" w:cs="Times New Roman"/>
          <w:sz w:val="24"/>
          <w:szCs w:val="24"/>
        </w:rPr>
        <w:t>The</w:t>
      </w:r>
      <w:r w:rsidRPr="006402DC">
        <w:rPr>
          <w:rFonts w:ascii="Times New Roman" w:hAnsi="Times New Roman" w:cs="Times New Roman"/>
          <w:color w:val="2F5496" w:themeColor="accent5" w:themeShade="BF"/>
          <w:sz w:val="24"/>
          <w:szCs w:val="24"/>
        </w:rPr>
        <w:t xml:space="preserve"> (INSERT County/City) </w:t>
      </w:r>
      <w:r w:rsidRPr="6D07EA0F">
        <w:rPr>
          <w:rFonts w:ascii="Times New Roman" w:hAnsi="Times New Roman" w:cs="Times New Roman"/>
          <w:sz w:val="24"/>
          <w:szCs w:val="24"/>
        </w:rPr>
        <w:t>Board of Education agrees that the reviewing official of each transaction</w:t>
      </w:r>
      <w:r w:rsidRPr="006402DC">
        <w:rPr>
          <w:rFonts w:ascii="Times New Roman" w:hAnsi="Times New Roman" w:cs="Times New Roman"/>
          <w:color w:val="2F5496" w:themeColor="accent5" w:themeShade="BF"/>
          <w:sz w:val="24"/>
          <w:szCs w:val="24"/>
        </w:rPr>
        <w:t xml:space="preserve"> (Superintendent or his designee) </w:t>
      </w:r>
      <w:r w:rsidRPr="6D07EA0F">
        <w:rPr>
          <w:rFonts w:ascii="Times New Roman" w:hAnsi="Times New Roman" w:cs="Times New Roman"/>
          <w:sz w:val="24"/>
          <w:szCs w:val="24"/>
        </w:rPr>
        <w:t xml:space="preserve">is responsible for the oversight and elimination of the purchasing of duplicate or unnecessary items (2 CFR 200.318(d)). </w:t>
      </w:r>
    </w:p>
    <w:p w14:paraId="325233D9" w14:textId="384B7D8B" w:rsidR="15584397" w:rsidRPr="006402DC" w:rsidRDefault="6F6E05F7" w:rsidP="15584397">
      <w:pPr>
        <w:rPr>
          <w:rFonts w:ascii="Times New Roman" w:hAnsi="Times New Roman" w:cs="Times New Roman"/>
          <w:color w:val="2F5496" w:themeColor="accent5" w:themeShade="BF"/>
          <w:sz w:val="24"/>
          <w:szCs w:val="24"/>
        </w:rPr>
      </w:pPr>
      <w:r w:rsidRPr="006402DC">
        <w:rPr>
          <w:rFonts w:ascii="Times New Roman" w:hAnsi="Times New Roman" w:cs="Times New Roman"/>
          <w:color w:val="2F5496" w:themeColor="accent5" w:themeShade="BF"/>
          <w:sz w:val="24"/>
          <w:szCs w:val="24"/>
        </w:rPr>
        <w:t xml:space="preserve">(Refer to Procurement Manual Section </w:t>
      </w:r>
      <w:r w:rsidR="0C075210" w:rsidRPr="006402DC">
        <w:rPr>
          <w:rFonts w:ascii="Times New Roman" w:hAnsi="Times New Roman" w:cs="Times New Roman"/>
          <w:color w:val="2F5496" w:themeColor="accent5" w:themeShade="BF"/>
          <w:sz w:val="24"/>
          <w:szCs w:val="24"/>
        </w:rPr>
        <w:t>2.2 C (1</w:t>
      </w:r>
      <w:r w:rsidR="00391CBA" w:rsidRPr="006402DC">
        <w:rPr>
          <w:rFonts w:ascii="Times New Roman" w:hAnsi="Times New Roman" w:cs="Times New Roman"/>
          <w:color w:val="2F5496" w:themeColor="accent5" w:themeShade="BF"/>
          <w:sz w:val="24"/>
          <w:szCs w:val="24"/>
        </w:rPr>
        <w:t>2</w:t>
      </w:r>
      <w:r w:rsidR="0C075210" w:rsidRPr="006402DC">
        <w:rPr>
          <w:rFonts w:ascii="Times New Roman" w:hAnsi="Times New Roman" w:cs="Times New Roman"/>
          <w:color w:val="2F5496" w:themeColor="accent5" w:themeShade="BF"/>
          <w:sz w:val="24"/>
          <w:szCs w:val="24"/>
        </w:rPr>
        <w:t>) AND 2.2 D (13)</w:t>
      </w:r>
      <w:r w:rsidR="44750E12" w:rsidRPr="006402DC">
        <w:rPr>
          <w:rFonts w:ascii="Times New Roman" w:hAnsi="Times New Roman" w:cs="Times New Roman"/>
          <w:color w:val="2F5496" w:themeColor="accent5" w:themeShade="BF"/>
          <w:sz w:val="24"/>
          <w:szCs w:val="24"/>
        </w:rPr>
        <w:t xml:space="preserve"> and identify the name of the individual who is responsible for the oversight.</w:t>
      </w:r>
      <w:r w:rsidRPr="006402DC">
        <w:rPr>
          <w:rFonts w:ascii="Times New Roman" w:hAnsi="Times New Roman" w:cs="Times New Roman"/>
          <w:color w:val="2F5496" w:themeColor="accent5" w:themeShade="BF"/>
          <w:sz w:val="24"/>
          <w:szCs w:val="24"/>
        </w:rPr>
        <w:t>)</w:t>
      </w:r>
    </w:p>
    <w:p w14:paraId="106FA995" w14:textId="77777777" w:rsidR="0038027B" w:rsidRPr="006402DC" w:rsidRDefault="0038027B" w:rsidP="15584397">
      <w:pPr>
        <w:rPr>
          <w:rFonts w:ascii="Times New Roman" w:hAnsi="Times New Roman" w:cs="Times New Roman"/>
          <w:color w:val="2F5496" w:themeColor="accent5" w:themeShade="BF"/>
          <w:sz w:val="24"/>
          <w:szCs w:val="24"/>
        </w:rPr>
      </w:pPr>
    </w:p>
    <w:p w14:paraId="6FAAD7E6" w14:textId="0EB75D63" w:rsidR="00874F99" w:rsidRPr="00874F99" w:rsidRDefault="009363E1" w:rsidP="009363E1">
      <w:pPr>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FD27E32" w:rsidRPr="00874F99">
        <w:rPr>
          <w:rFonts w:ascii="Times New Roman" w:hAnsi="Times New Roman" w:cs="Times New Roman"/>
          <w:b/>
          <w:bCs/>
          <w:sz w:val="24"/>
          <w:szCs w:val="24"/>
        </w:rPr>
        <w:t xml:space="preserve"> </w:t>
      </w:r>
      <w:r w:rsidR="002D5690">
        <w:rPr>
          <w:rFonts w:ascii="Times New Roman" w:hAnsi="Times New Roman" w:cs="Times New Roman"/>
          <w:b/>
          <w:bCs/>
          <w:sz w:val="24"/>
          <w:szCs w:val="24"/>
        </w:rPr>
        <w:t>L</w:t>
      </w:r>
      <w:r w:rsidR="0038027B" w:rsidRPr="00874F99">
        <w:rPr>
          <w:rFonts w:ascii="Times New Roman" w:hAnsi="Times New Roman" w:cs="Times New Roman"/>
          <w:b/>
          <w:bCs/>
          <w:sz w:val="24"/>
          <w:szCs w:val="24"/>
        </w:rPr>
        <w:t>. TRAINING</w:t>
      </w:r>
      <w:r w:rsidR="001C2E6C">
        <w:rPr>
          <w:rFonts w:ascii="Times New Roman" w:hAnsi="Times New Roman" w:cs="Times New Roman"/>
          <w:b/>
          <w:bCs/>
          <w:sz w:val="24"/>
          <w:szCs w:val="24"/>
        </w:rPr>
        <w:t>:</w:t>
      </w:r>
    </w:p>
    <w:p w14:paraId="5107F6F7" w14:textId="66FB4854" w:rsidR="00874F99" w:rsidRDefault="4ADFA223" w:rsidP="4ADFA223">
      <w:pPr>
        <w:rPr>
          <w:rFonts w:ascii="Times New Roman" w:eastAsia="Times New Roman" w:hAnsi="Times New Roman" w:cs="Times New Roman"/>
          <w:sz w:val="24"/>
          <w:szCs w:val="24"/>
        </w:rPr>
      </w:pPr>
      <w:r w:rsidRPr="4ADFA223">
        <w:rPr>
          <w:rFonts w:ascii="Times New Roman" w:hAnsi="Times New Roman" w:cs="Times New Roman"/>
          <w:sz w:val="24"/>
          <w:szCs w:val="24"/>
        </w:rPr>
        <w:t>Basic procurement t</w:t>
      </w:r>
      <w:r w:rsidRPr="4ADFA223">
        <w:rPr>
          <w:rFonts w:ascii="Times New Roman" w:eastAsia="Times New Roman" w:hAnsi="Times New Roman" w:cs="Times New Roman"/>
          <w:sz w:val="24"/>
          <w:szCs w:val="24"/>
        </w:rPr>
        <w:t xml:space="preserve">raining will occur for all school nutrition professionals on an annual basis. </w:t>
      </w:r>
      <w:r w:rsidRPr="006402DC">
        <w:rPr>
          <w:rFonts w:ascii="Times New Roman" w:eastAsia="Times New Roman" w:hAnsi="Times New Roman" w:cs="Times New Roman"/>
          <w:color w:val="2F5496" w:themeColor="accent5" w:themeShade="BF"/>
          <w:sz w:val="24"/>
          <w:szCs w:val="24"/>
        </w:rPr>
        <w:t>(Insert name of the individual or designee)</w:t>
      </w:r>
      <w:r w:rsidRPr="4ADFA223">
        <w:rPr>
          <w:rFonts w:ascii="Times New Roman" w:eastAsia="Times New Roman" w:hAnsi="Times New Roman" w:cs="Times New Roman"/>
          <w:sz w:val="24"/>
          <w:szCs w:val="24"/>
        </w:rPr>
        <w:t xml:space="preserve"> will record and maintain supporting documentation</w:t>
      </w:r>
      <w:r w:rsidR="002D5690">
        <w:rPr>
          <w:rFonts w:ascii="Times New Roman" w:eastAsia="Times New Roman" w:hAnsi="Times New Roman" w:cs="Times New Roman"/>
          <w:sz w:val="24"/>
          <w:szCs w:val="24"/>
        </w:rPr>
        <w:br/>
      </w:r>
      <w:r w:rsidRPr="4ADFA223">
        <w:rPr>
          <w:rFonts w:ascii="Times New Roman" w:eastAsia="Times New Roman" w:hAnsi="Times New Roman" w:cs="Times New Roman"/>
          <w:sz w:val="24"/>
          <w:szCs w:val="24"/>
        </w:rPr>
        <w:t xml:space="preserve"> of all training for each school nutrition employee.</w:t>
      </w:r>
    </w:p>
    <w:p w14:paraId="4C1874EC" w14:textId="71ACEF79" w:rsidR="6203A993" w:rsidRPr="006402DC" w:rsidRDefault="412F12DF" w:rsidP="3D48FAB6">
      <w:pPr>
        <w:spacing w:after="0" w:line="240" w:lineRule="auto"/>
        <w:rPr>
          <w:rFonts w:ascii="Times New Roman" w:eastAsia="Times New Roman" w:hAnsi="Times New Roman" w:cs="Times New Roman"/>
          <w:color w:val="2F5496" w:themeColor="accent5" w:themeShade="BF"/>
          <w:sz w:val="24"/>
          <w:szCs w:val="24"/>
        </w:rPr>
      </w:pPr>
      <w:r w:rsidRPr="006402DC">
        <w:rPr>
          <w:rFonts w:ascii="Times New Roman" w:eastAsia="Times New Roman" w:hAnsi="Times New Roman" w:cs="Times New Roman"/>
          <w:color w:val="2F5496" w:themeColor="accent5" w:themeShade="BF"/>
          <w:sz w:val="24"/>
          <w:szCs w:val="24"/>
        </w:rPr>
        <w:t>(List trainin</w:t>
      </w:r>
      <w:r w:rsidR="2774C5C2" w:rsidRPr="006402DC">
        <w:rPr>
          <w:rFonts w:ascii="Times New Roman" w:eastAsia="Times New Roman" w:hAnsi="Times New Roman" w:cs="Times New Roman"/>
          <w:color w:val="2F5496" w:themeColor="accent5" w:themeShade="BF"/>
          <w:sz w:val="24"/>
          <w:szCs w:val="24"/>
        </w:rPr>
        <w:t>g schedule and</w:t>
      </w:r>
      <w:r w:rsidRPr="006402DC">
        <w:rPr>
          <w:rFonts w:ascii="Times New Roman" w:eastAsia="Times New Roman" w:hAnsi="Times New Roman" w:cs="Times New Roman"/>
          <w:color w:val="2F5496" w:themeColor="accent5" w:themeShade="BF"/>
          <w:sz w:val="24"/>
          <w:szCs w:val="24"/>
        </w:rPr>
        <w:t xml:space="preserve"> topics for school nutrition </w:t>
      </w:r>
      <w:r w:rsidR="73FB6B66" w:rsidRPr="006402DC">
        <w:rPr>
          <w:rFonts w:ascii="Times New Roman" w:eastAsia="Times New Roman" w:hAnsi="Times New Roman" w:cs="Times New Roman"/>
          <w:color w:val="2F5496" w:themeColor="accent5" w:themeShade="BF"/>
          <w:sz w:val="24"/>
          <w:szCs w:val="24"/>
        </w:rPr>
        <w:t>staff</w:t>
      </w:r>
      <w:r w:rsidRPr="006402DC">
        <w:rPr>
          <w:rFonts w:ascii="Times New Roman" w:eastAsia="Times New Roman" w:hAnsi="Times New Roman" w:cs="Times New Roman"/>
          <w:color w:val="2F5496" w:themeColor="accent5" w:themeShade="BF"/>
          <w:sz w:val="24"/>
          <w:szCs w:val="24"/>
        </w:rPr>
        <w:t xml:space="preserve">. Refer to Procurement Manual </w:t>
      </w:r>
      <w:r w:rsidR="0038027B" w:rsidRPr="006402DC">
        <w:rPr>
          <w:rFonts w:ascii="Times New Roman" w:eastAsia="Times New Roman" w:hAnsi="Times New Roman" w:cs="Times New Roman"/>
          <w:color w:val="2F5496" w:themeColor="accent5" w:themeShade="BF"/>
          <w:sz w:val="24"/>
          <w:szCs w:val="24"/>
        </w:rPr>
        <w:br/>
      </w:r>
      <w:r w:rsidRPr="006402DC">
        <w:rPr>
          <w:rFonts w:ascii="Times New Roman" w:eastAsia="Times New Roman" w:hAnsi="Times New Roman" w:cs="Times New Roman"/>
          <w:color w:val="2F5496" w:themeColor="accent5" w:themeShade="BF"/>
          <w:sz w:val="24"/>
          <w:szCs w:val="24"/>
        </w:rPr>
        <w:t>Section 3.</w:t>
      </w:r>
      <w:r w:rsidR="4D4210A6" w:rsidRPr="006402DC">
        <w:rPr>
          <w:rFonts w:ascii="Times New Roman" w:eastAsia="Times New Roman" w:hAnsi="Times New Roman" w:cs="Times New Roman"/>
          <w:color w:val="2F5496" w:themeColor="accent5" w:themeShade="BF"/>
          <w:sz w:val="24"/>
          <w:szCs w:val="24"/>
        </w:rPr>
        <w:t>2</w:t>
      </w:r>
      <w:r w:rsidR="00364754">
        <w:rPr>
          <w:rFonts w:ascii="Times New Roman" w:eastAsia="Times New Roman" w:hAnsi="Times New Roman" w:cs="Times New Roman"/>
          <w:color w:val="2F5496" w:themeColor="accent5" w:themeShade="BF"/>
          <w:sz w:val="24"/>
          <w:szCs w:val="24"/>
        </w:rPr>
        <w:t xml:space="preserve"> and 7 CFR 235.11 and SP 05-2020.</w:t>
      </w:r>
      <w:r w:rsidRPr="006402DC">
        <w:rPr>
          <w:rFonts w:ascii="Times New Roman" w:eastAsia="Times New Roman" w:hAnsi="Times New Roman" w:cs="Times New Roman"/>
          <w:color w:val="2F5496" w:themeColor="accent5" w:themeShade="BF"/>
          <w:sz w:val="24"/>
          <w:szCs w:val="24"/>
        </w:rPr>
        <w:t>)</w:t>
      </w:r>
    </w:p>
    <w:p w14:paraId="3A03C407" w14:textId="5B04C457" w:rsidR="199FB320" w:rsidRDefault="199FB320" w:rsidP="00475C88"/>
    <w:p w14:paraId="044FE615" w14:textId="05B2CE7C" w:rsidR="002E49B4" w:rsidRDefault="002E49B4" w:rsidP="002E49B4">
      <w:pPr>
        <w:ind w:left="720"/>
        <w:rPr>
          <w:rFonts w:ascii="Times New Roman" w:hAnsi="Times New Roman" w:cs="Times New Roman"/>
          <w:b/>
          <w:bCs/>
          <w:sz w:val="24"/>
          <w:szCs w:val="24"/>
        </w:rPr>
      </w:pPr>
      <w:r>
        <w:rPr>
          <w:rFonts w:ascii="Times New Roman" w:hAnsi="Times New Roman" w:cs="Times New Roman"/>
          <w:b/>
          <w:bCs/>
          <w:sz w:val="24"/>
          <w:szCs w:val="24"/>
        </w:rPr>
        <w:t xml:space="preserve">   M</w:t>
      </w:r>
      <w:r w:rsidRPr="00874F99">
        <w:rPr>
          <w:rFonts w:ascii="Times New Roman" w:hAnsi="Times New Roman" w:cs="Times New Roman"/>
          <w:b/>
          <w:bCs/>
          <w:sz w:val="24"/>
          <w:szCs w:val="24"/>
        </w:rPr>
        <w:t xml:space="preserve">. </w:t>
      </w:r>
      <w:r w:rsidR="00025FF2">
        <w:rPr>
          <w:rFonts w:ascii="Times New Roman" w:hAnsi="Times New Roman" w:cs="Times New Roman"/>
          <w:b/>
          <w:bCs/>
          <w:sz w:val="24"/>
          <w:szCs w:val="24"/>
        </w:rPr>
        <w:t xml:space="preserve">PROCUREMENT METHODS </w:t>
      </w:r>
      <w:r w:rsidRPr="00874F99">
        <w:rPr>
          <w:rFonts w:ascii="Times New Roman" w:hAnsi="Times New Roman" w:cs="Times New Roman"/>
          <w:b/>
          <w:bCs/>
          <w:sz w:val="24"/>
          <w:szCs w:val="24"/>
        </w:rPr>
        <w:t>T</w:t>
      </w:r>
      <w:r>
        <w:rPr>
          <w:rFonts w:ascii="Times New Roman" w:hAnsi="Times New Roman" w:cs="Times New Roman"/>
          <w:b/>
          <w:bCs/>
          <w:sz w:val="24"/>
          <w:szCs w:val="24"/>
        </w:rPr>
        <w:t>IMELINE</w:t>
      </w:r>
      <w:r w:rsidR="001C2E6C">
        <w:rPr>
          <w:rFonts w:ascii="Times New Roman" w:hAnsi="Times New Roman" w:cs="Times New Roman"/>
          <w:b/>
          <w:bCs/>
          <w:sz w:val="24"/>
          <w:szCs w:val="24"/>
        </w:rPr>
        <w:t>:</w:t>
      </w:r>
    </w:p>
    <w:p w14:paraId="02901826" w14:textId="1035C98C" w:rsidR="00025FF2" w:rsidRDefault="00025FF2" w:rsidP="00025FF2">
      <w:pPr>
        <w:rPr>
          <w:rFonts w:ascii="Times New Roman" w:hAnsi="Times New Roman" w:cs="Times New Roman"/>
          <w:sz w:val="24"/>
          <w:szCs w:val="24"/>
        </w:rPr>
      </w:pPr>
      <w:r>
        <w:rPr>
          <w:rFonts w:ascii="Times New Roman" w:hAnsi="Times New Roman" w:cs="Times New Roman"/>
          <w:sz w:val="24"/>
          <w:szCs w:val="24"/>
        </w:rPr>
        <w:t xml:space="preserve">A Procurement Methods timeline will identify </w:t>
      </w:r>
      <w:r w:rsidR="003A2C12">
        <w:rPr>
          <w:rFonts w:ascii="Times New Roman" w:hAnsi="Times New Roman" w:cs="Times New Roman"/>
          <w:sz w:val="24"/>
          <w:szCs w:val="24"/>
        </w:rPr>
        <w:t>each</w:t>
      </w:r>
      <w:r>
        <w:rPr>
          <w:rFonts w:ascii="Times New Roman" w:hAnsi="Times New Roman" w:cs="Times New Roman"/>
          <w:sz w:val="24"/>
          <w:szCs w:val="24"/>
        </w:rPr>
        <w:t xml:space="preserve"> category of goods or services forecasted to be procured for the year</w:t>
      </w:r>
      <w:r w:rsidR="003A2C12">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3A2C12">
        <w:rPr>
          <w:rFonts w:ascii="Times New Roman" w:hAnsi="Times New Roman" w:cs="Times New Roman"/>
          <w:sz w:val="24"/>
          <w:szCs w:val="24"/>
        </w:rPr>
        <w:t xml:space="preserve">anticipated </w:t>
      </w:r>
      <w:r>
        <w:rPr>
          <w:rFonts w:ascii="Times New Roman" w:hAnsi="Times New Roman" w:cs="Times New Roman"/>
          <w:sz w:val="24"/>
          <w:szCs w:val="24"/>
        </w:rPr>
        <w:t>acquisition frequenc</w:t>
      </w:r>
      <w:r w:rsidR="003A2C12">
        <w:rPr>
          <w:rFonts w:ascii="Times New Roman" w:hAnsi="Times New Roman" w:cs="Times New Roman"/>
          <w:sz w:val="24"/>
          <w:szCs w:val="24"/>
        </w:rPr>
        <w:t>y</w:t>
      </w:r>
      <w:r>
        <w:rPr>
          <w:rFonts w:ascii="Times New Roman" w:hAnsi="Times New Roman" w:cs="Times New Roman"/>
          <w:sz w:val="24"/>
          <w:szCs w:val="24"/>
        </w:rPr>
        <w:t>,</w:t>
      </w:r>
      <w:r w:rsidR="003A2C12">
        <w:rPr>
          <w:rFonts w:ascii="Times New Roman" w:hAnsi="Times New Roman" w:cs="Times New Roman"/>
          <w:sz w:val="24"/>
          <w:szCs w:val="24"/>
        </w:rPr>
        <w:t xml:space="preserve"> procurement method, and monitoring frequency for each corresponding category. </w:t>
      </w:r>
      <w:r>
        <w:rPr>
          <w:rFonts w:ascii="Times New Roman" w:hAnsi="Times New Roman" w:cs="Times New Roman"/>
          <w:sz w:val="24"/>
          <w:szCs w:val="24"/>
        </w:rPr>
        <w:t xml:space="preserve"> </w:t>
      </w:r>
    </w:p>
    <w:p w14:paraId="01A32CDF" w14:textId="10960B2D" w:rsidR="000A799D" w:rsidRDefault="003A2C12" w:rsidP="00475C88">
      <w:r w:rsidRPr="006402DC">
        <w:rPr>
          <w:rFonts w:ascii="Times New Roman" w:hAnsi="Times New Roman" w:cs="Times New Roman"/>
          <w:color w:val="2F5496" w:themeColor="accent5" w:themeShade="BF"/>
          <w:sz w:val="24"/>
          <w:szCs w:val="24"/>
        </w:rPr>
        <w:t xml:space="preserve">(Refer to Procurement Manual Attachment </w:t>
      </w:r>
      <w:r w:rsidR="00AF10F3" w:rsidRPr="006402DC">
        <w:rPr>
          <w:rFonts w:ascii="Times New Roman" w:hAnsi="Times New Roman" w:cs="Times New Roman"/>
          <w:color w:val="2F5496" w:themeColor="accent5" w:themeShade="BF"/>
          <w:sz w:val="24"/>
          <w:szCs w:val="24"/>
        </w:rPr>
        <w:t>D</w:t>
      </w:r>
      <w:r w:rsidR="0070694C" w:rsidRPr="006402DC">
        <w:rPr>
          <w:rFonts w:ascii="Times New Roman" w:hAnsi="Times New Roman" w:cs="Times New Roman"/>
          <w:color w:val="2F5496" w:themeColor="accent5" w:themeShade="BF"/>
          <w:sz w:val="24"/>
          <w:szCs w:val="24"/>
        </w:rPr>
        <w:t xml:space="preserve"> and identify the information that is applicable</w:t>
      </w:r>
      <w:r w:rsidRPr="006402DC">
        <w:rPr>
          <w:rFonts w:ascii="Times New Roman" w:hAnsi="Times New Roman" w:cs="Times New Roman"/>
          <w:color w:val="2F5496" w:themeColor="accent5" w:themeShade="BF"/>
          <w:sz w:val="24"/>
          <w:szCs w:val="24"/>
        </w:rPr>
        <w:t>.)</w:t>
      </w:r>
    </w:p>
    <w:sectPr w:rsidR="000A799D" w:rsidSect="00A2284C">
      <w:footerReference w:type="default" r:id="rId1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08D5" w14:textId="77777777" w:rsidR="001B790E" w:rsidRDefault="001B790E" w:rsidP="00D74105">
      <w:pPr>
        <w:spacing w:after="0" w:line="240" w:lineRule="auto"/>
      </w:pPr>
      <w:r>
        <w:separator/>
      </w:r>
    </w:p>
  </w:endnote>
  <w:endnote w:type="continuationSeparator" w:id="0">
    <w:p w14:paraId="161641B7" w14:textId="77777777" w:rsidR="001B790E" w:rsidRDefault="001B790E" w:rsidP="00D74105">
      <w:pPr>
        <w:spacing w:after="0" w:line="240" w:lineRule="auto"/>
      </w:pPr>
      <w:r>
        <w:continuationSeparator/>
      </w:r>
    </w:p>
  </w:endnote>
  <w:endnote w:type="continuationNotice" w:id="1">
    <w:p w14:paraId="32648E36" w14:textId="77777777" w:rsidR="001B790E" w:rsidRDefault="001B7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2E56" w14:textId="233A2269" w:rsidR="009C7C5E" w:rsidRPr="00827A53" w:rsidRDefault="009C7C5E" w:rsidP="006615F3">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2032059404"/>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317D8A1D" w14:textId="77777777" w:rsidR="009C7C5E" w:rsidRDefault="009C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E238E" w14:textId="77777777" w:rsidR="001B790E" w:rsidRDefault="001B790E" w:rsidP="00D74105">
      <w:pPr>
        <w:spacing w:after="0" w:line="240" w:lineRule="auto"/>
      </w:pPr>
      <w:r>
        <w:separator/>
      </w:r>
    </w:p>
  </w:footnote>
  <w:footnote w:type="continuationSeparator" w:id="0">
    <w:p w14:paraId="4594FDB8" w14:textId="77777777" w:rsidR="001B790E" w:rsidRDefault="001B790E" w:rsidP="00D74105">
      <w:pPr>
        <w:spacing w:after="0" w:line="240" w:lineRule="auto"/>
      </w:pPr>
      <w:r>
        <w:continuationSeparator/>
      </w:r>
    </w:p>
  </w:footnote>
  <w:footnote w:type="continuationNotice" w:id="1">
    <w:p w14:paraId="5E037C56" w14:textId="77777777" w:rsidR="001B790E" w:rsidRDefault="001B7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73841"/>
    <w:multiLevelType w:val="hybridMultilevel"/>
    <w:tmpl w:val="F93E55EC"/>
    <w:lvl w:ilvl="0" w:tplc="2D660DBA">
      <w:start w:val="1"/>
      <w:numFmt w:val="upperLetter"/>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53293"/>
    <w:multiLevelType w:val="hybridMultilevel"/>
    <w:tmpl w:val="E41487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95BD9"/>
    <w:multiLevelType w:val="hybridMultilevel"/>
    <w:tmpl w:val="A8123478"/>
    <w:lvl w:ilvl="0" w:tplc="04090013">
      <w:start w:val="1"/>
      <w:numFmt w:val="upp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721A10E7"/>
    <w:multiLevelType w:val="hybridMultilevel"/>
    <w:tmpl w:val="73A61844"/>
    <w:lvl w:ilvl="0" w:tplc="D30C132A">
      <w:start w:val="1"/>
      <w:numFmt w:val="upp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a Stevenson">
    <w15:presenceInfo w15:providerId="AD" w15:userId="S::Teresa.Stevenson@doe.k12.ga.us::868163f8-395d-46ab-aad8-ea9d9f5df2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A0"/>
    <w:rsid w:val="00001583"/>
    <w:rsid w:val="000024D3"/>
    <w:rsid w:val="0000270B"/>
    <w:rsid w:val="00004188"/>
    <w:rsid w:val="00007466"/>
    <w:rsid w:val="000123EC"/>
    <w:rsid w:val="00013062"/>
    <w:rsid w:val="00014916"/>
    <w:rsid w:val="00016383"/>
    <w:rsid w:val="0001759C"/>
    <w:rsid w:val="0002181C"/>
    <w:rsid w:val="00021BEE"/>
    <w:rsid w:val="000234B9"/>
    <w:rsid w:val="00024332"/>
    <w:rsid w:val="000252DB"/>
    <w:rsid w:val="0002552A"/>
    <w:rsid w:val="00025FF2"/>
    <w:rsid w:val="00030D72"/>
    <w:rsid w:val="00032A7E"/>
    <w:rsid w:val="00032F77"/>
    <w:rsid w:val="000335AF"/>
    <w:rsid w:val="0003394B"/>
    <w:rsid w:val="00034751"/>
    <w:rsid w:val="00040903"/>
    <w:rsid w:val="00040F25"/>
    <w:rsid w:val="00041790"/>
    <w:rsid w:val="00042CA6"/>
    <w:rsid w:val="00042DFA"/>
    <w:rsid w:val="00043079"/>
    <w:rsid w:val="00043F5B"/>
    <w:rsid w:val="00044EC6"/>
    <w:rsid w:val="0004548F"/>
    <w:rsid w:val="00046692"/>
    <w:rsid w:val="00046F5A"/>
    <w:rsid w:val="00047598"/>
    <w:rsid w:val="00047BBE"/>
    <w:rsid w:val="00047D6D"/>
    <w:rsid w:val="00047DAD"/>
    <w:rsid w:val="00047DB7"/>
    <w:rsid w:val="00050995"/>
    <w:rsid w:val="00050E2C"/>
    <w:rsid w:val="00053396"/>
    <w:rsid w:val="0005357C"/>
    <w:rsid w:val="000560E5"/>
    <w:rsid w:val="0005610D"/>
    <w:rsid w:val="000609B0"/>
    <w:rsid w:val="00060B0F"/>
    <w:rsid w:val="0006265A"/>
    <w:rsid w:val="00063235"/>
    <w:rsid w:val="0006389F"/>
    <w:rsid w:val="00066FC6"/>
    <w:rsid w:val="000706A5"/>
    <w:rsid w:val="00071366"/>
    <w:rsid w:val="00071EFD"/>
    <w:rsid w:val="0007220D"/>
    <w:rsid w:val="0007344F"/>
    <w:rsid w:val="00073A9E"/>
    <w:rsid w:val="00074D82"/>
    <w:rsid w:val="00076550"/>
    <w:rsid w:val="00076828"/>
    <w:rsid w:val="00076F40"/>
    <w:rsid w:val="000774D1"/>
    <w:rsid w:val="00081CA6"/>
    <w:rsid w:val="00083B79"/>
    <w:rsid w:val="00084232"/>
    <w:rsid w:val="000843D7"/>
    <w:rsid w:val="000845BA"/>
    <w:rsid w:val="0008498A"/>
    <w:rsid w:val="00084AA2"/>
    <w:rsid w:val="00084D43"/>
    <w:rsid w:val="000860EA"/>
    <w:rsid w:val="00086C33"/>
    <w:rsid w:val="00090229"/>
    <w:rsid w:val="000902FC"/>
    <w:rsid w:val="000908C7"/>
    <w:rsid w:val="00090E2A"/>
    <w:rsid w:val="00091127"/>
    <w:rsid w:val="0009133E"/>
    <w:rsid w:val="00091907"/>
    <w:rsid w:val="00091F75"/>
    <w:rsid w:val="000921B2"/>
    <w:rsid w:val="00094212"/>
    <w:rsid w:val="00097B7A"/>
    <w:rsid w:val="000A0A0D"/>
    <w:rsid w:val="000A0CD7"/>
    <w:rsid w:val="000A0E6E"/>
    <w:rsid w:val="000A23A7"/>
    <w:rsid w:val="000A2B60"/>
    <w:rsid w:val="000A2CCB"/>
    <w:rsid w:val="000A4A43"/>
    <w:rsid w:val="000A799D"/>
    <w:rsid w:val="000B0E7A"/>
    <w:rsid w:val="000B2C4C"/>
    <w:rsid w:val="000B3651"/>
    <w:rsid w:val="000B3BCE"/>
    <w:rsid w:val="000B3CB1"/>
    <w:rsid w:val="000B4C69"/>
    <w:rsid w:val="000B5AF4"/>
    <w:rsid w:val="000B6087"/>
    <w:rsid w:val="000B6448"/>
    <w:rsid w:val="000B6826"/>
    <w:rsid w:val="000B720E"/>
    <w:rsid w:val="000B73F4"/>
    <w:rsid w:val="000C016B"/>
    <w:rsid w:val="000C020E"/>
    <w:rsid w:val="000C09AE"/>
    <w:rsid w:val="000C0FD6"/>
    <w:rsid w:val="000C1736"/>
    <w:rsid w:val="000C1A2E"/>
    <w:rsid w:val="000C2DDB"/>
    <w:rsid w:val="000C338B"/>
    <w:rsid w:val="000C6A96"/>
    <w:rsid w:val="000C6B8E"/>
    <w:rsid w:val="000C71D8"/>
    <w:rsid w:val="000C7493"/>
    <w:rsid w:val="000D0846"/>
    <w:rsid w:val="000D0DA5"/>
    <w:rsid w:val="000D197D"/>
    <w:rsid w:val="000D1C53"/>
    <w:rsid w:val="000D23D8"/>
    <w:rsid w:val="000D2CC3"/>
    <w:rsid w:val="000D316E"/>
    <w:rsid w:val="000D31F9"/>
    <w:rsid w:val="000D7A1F"/>
    <w:rsid w:val="000E1510"/>
    <w:rsid w:val="000E1BE0"/>
    <w:rsid w:val="000E2238"/>
    <w:rsid w:val="000E2F01"/>
    <w:rsid w:val="000E37F3"/>
    <w:rsid w:val="000E3D2D"/>
    <w:rsid w:val="000E3E0C"/>
    <w:rsid w:val="000E4832"/>
    <w:rsid w:val="000E78BD"/>
    <w:rsid w:val="000F00B2"/>
    <w:rsid w:val="000F02A1"/>
    <w:rsid w:val="000F22C9"/>
    <w:rsid w:val="000F2C38"/>
    <w:rsid w:val="000F62A1"/>
    <w:rsid w:val="000F7093"/>
    <w:rsid w:val="000F719E"/>
    <w:rsid w:val="000F74F6"/>
    <w:rsid w:val="00100009"/>
    <w:rsid w:val="001000BB"/>
    <w:rsid w:val="0010039F"/>
    <w:rsid w:val="00100468"/>
    <w:rsid w:val="001024A8"/>
    <w:rsid w:val="00102F50"/>
    <w:rsid w:val="00104E83"/>
    <w:rsid w:val="00105407"/>
    <w:rsid w:val="00106961"/>
    <w:rsid w:val="00107C84"/>
    <w:rsid w:val="00107FD3"/>
    <w:rsid w:val="00107FE8"/>
    <w:rsid w:val="00111762"/>
    <w:rsid w:val="00111AC8"/>
    <w:rsid w:val="00111C0B"/>
    <w:rsid w:val="00111DD5"/>
    <w:rsid w:val="00111E4F"/>
    <w:rsid w:val="0011237F"/>
    <w:rsid w:val="00112474"/>
    <w:rsid w:val="00112895"/>
    <w:rsid w:val="00113450"/>
    <w:rsid w:val="00113804"/>
    <w:rsid w:val="00113D93"/>
    <w:rsid w:val="001141A1"/>
    <w:rsid w:val="0011456B"/>
    <w:rsid w:val="001155FC"/>
    <w:rsid w:val="001171B7"/>
    <w:rsid w:val="00120266"/>
    <w:rsid w:val="0012118F"/>
    <w:rsid w:val="00126361"/>
    <w:rsid w:val="001263C8"/>
    <w:rsid w:val="00127987"/>
    <w:rsid w:val="001300C7"/>
    <w:rsid w:val="001300E6"/>
    <w:rsid w:val="001304A7"/>
    <w:rsid w:val="00130598"/>
    <w:rsid w:val="00131898"/>
    <w:rsid w:val="00131DCF"/>
    <w:rsid w:val="00132CB7"/>
    <w:rsid w:val="001332C6"/>
    <w:rsid w:val="00133664"/>
    <w:rsid w:val="00133671"/>
    <w:rsid w:val="001343A5"/>
    <w:rsid w:val="00135742"/>
    <w:rsid w:val="00136020"/>
    <w:rsid w:val="001377DA"/>
    <w:rsid w:val="00137FDE"/>
    <w:rsid w:val="00140398"/>
    <w:rsid w:val="001409D5"/>
    <w:rsid w:val="00140B08"/>
    <w:rsid w:val="00143525"/>
    <w:rsid w:val="00143E00"/>
    <w:rsid w:val="00144BF8"/>
    <w:rsid w:val="00145081"/>
    <w:rsid w:val="00145D32"/>
    <w:rsid w:val="0014641C"/>
    <w:rsid w:val="0014749A"/>
    <w:rsid w:val="0015007A"/>
    <w:rsid w:val="00150F58"/>
    <w:rsid w:val="00150FFA"/>
    <w:rsid w:val="0015140F"/>
    <w:rsid w:val="00151500"/>
    <w:rsid w:val="00151629"/>
    <w:rsid w:val="001520FC"/>
    <w:rsid w:val="00152230"/>
    <w:rsid w:val="00152246"/>
    <w:rsid w:val="00152DC7"/>
    <w:rsid w:val="00152F75"/>
    <w:rsid w:val="00153493"/>
    <w:rsid w:val="00153BAD"/>
    <w:rsid w:val="00153ECD"/>
    <w:rsid w:val="0015582C"/>
    <w:rsid w:val="00156D97"/>
    <w:rsid w:val="00157C16"/>
    <w:rsid w:val="00160115"/>
    <w:rsid w:val="001622FC"/>
    <w:rsid w:val="0016269D"/>
    <w:rsid w:val="00163FA6"/>
    <w:rsid w:val="001653A1"/>
    <w:rsid w:val="00166037"/>
    <w:rsid w:val="00167798"/>
    <w:rsid w:val="00170BD9"/>
    <w:rsid w:val="0017116E"/>
    <w:rsid w:val="00171B6E"/>
    <w:rsid w:val="00172B90"/>
    <w:rsid w:val="00174EF3"/>
    <w:rsid w:val="00176B1F"/>
    <w:rsid w:val="00181D65"/>
    <w:rsid w:val="001839CA"/>
    <w:rsid w:val="00183DBF"/>
    <w:rsid w:val="00183F59"/>
    <w:rsid w:val="00185540"/>
    <w:rsid w:val="0018628F"/>
    <w:rsid w:val="001871C8"/>
    <w:rsid w:val="001877D1"/>
    <w:rsid w:val="00187939"/>
    <w:rsid w:val="0019009C"/>
    <w:rsid w:val="00191342"/>
    <w:rsid w:val="001925A0"/>
    <w:rsid w:val="00193C53"/>
    <w:rsid w:val="0019531B"/>
    <w:rsid w:val="001A0B3F"/>
    <w:rsid w:val="001A0B64"/>
    <w:rsid w:val="001A0E77"/>
    <w:rsid w:val="001A30EE"/>
    <w:rsid w:val="001A3A2B"/>
    <w:rsid w:val="001A3E18"/>
    <w:rsid w:val="001A47D1"/>
    <w:rsid w:val="001A4811"/>
    <w:rsid w:val="001A6088"/>
    <w:rsid w:val="001A620A"/>
    <w:rsid w:val="001A623F"/>
    <w:rsid w:val="001A7049"/>
    <w:rsid w:val="001B05D8"/>
    <w:rsid w:val="001B10FC"/>
    <w:rsid w:val="001B147E"/>
    <w:rsid w:val="001B3110"/>
    <w:rsid w:val="001B4E8B"/>
    <w:rsid w:val="001B5109"/>
    <w:rsid w:val="001B5539"/>
    <w:rsid w:val="001B6E9F"/>
    <w:rsid w:val="001B790E"/>
    <w:rsid w:val="001C0D9B"/>
    <w:rsid w:val="001C21A9"/>
    <w:rsid w:val="001C2532"/>
    <w:rsid w:val="001C258E"/>
    <w:rsid w:val="001C2E6C"/>
    <w:rsid w:val="001C2E86"/>
    <w:rsid w:val="001C356D"/>
    <w:rsid w:val="001C38E4"/>
    <w:rsid w:val="001C3D1D"/>
    <w:rsid w:val="001C3E32"/>
    <w:rsid w:val="001C5D1C"/>
    <w:rsid w:val="001C716C"/>
    <w:rsid w:val="001D0E8F"/>
    <w:rsid w:val="001D12C1"/>
    <w:rsid w:val="001D1365"/>
    <w:rsid w:val="001D1AA1"/>
    <w:rsid w:val="001D2344"/>
    <w:rsid w:val="001D2879"/>
    <w:rsid w:val="001D2F25"/>
    <w:rsid w:val="001D3A62"/>
    <w:rsid w:val="001D4FDC"/>
    <w:rsid w:val="001D5B35"/>
    <w:rsid w:val="001D7040"/>
    <w:rsid w:val="001D7A3C"/>
    <w:rsid w:val="001D7D8B"/>
    <w:rsid w:val="001E04B0"/>
    <w:rsid w:val="001E05F6"/>
    <w:rsid w:val="001E0C4C"/>
    <w:rsid w:val="001E0DD8"/>
    <w:rsid w:val="001E156B"/>
    <w:rsid w:val="001E1853"/>
    <w:rsid w:val="001E1C6B"/>
    <w:rsid w:val="001E27E0"/>
    <w:rsid w:val="001E2A1F"/>
    <w:rsid w:val="001E2FF5"/>
    <w:rsid w:val="001E3169"/>
    <w:rsid w:val="001E344C"/>
    <w:rsid w:val="001E352C"/>
    <w:rsid w:val="001E61E8"/>
    <w:rsid w:val="001E64DF"/>
    <w:rsid w:val="001F0582"/>
    <w:rsid w:val="001F07B9"/>
    <w:rsid w:val="001F0A15"/>
    <w:rsid w:val="001F105D"/>
    <w:rsid w:val="001F22ED"/>
    <w:rsid w:val="001F5594"/>
    <w:rsid w:val="001F57C0"/>
    <w:rsid w:val="001F59BB"/>
    <w:rsid w:val="001F5B51"/>
    <w:rsid w:val="001F6575"/>
    <w:rsid w:val="001F6773"/>
    <w:rsid w:val="002023FE"/>
    <w:rsid w:val="00202888"/>
    <w:rsid w:val="0020291E"/>
    <w:rsid w:val="00204BAE"/>
    <w:rsid w:val="00205169"/>
    <w:rsid w:val="00205A95"/>
    <w:rsid w:val="00207CCA"/>
    <w:rsid w:val="00207CF7"/>
    <w:rsid w:val="00211B33"/>
    <w:rsid w:val="00213CEE"/>
    <w:rsid w:val="00214E5E"/>
    <w:rsid w:val="00215214"/>
    <w:rsid w:val="00215B8E"/>
    <w:rsid w:val="00216D9F"/>
    <w:rsid w:val="00217878"/>
    <w:rsid w:val="00220055"/>
    <w:rsid w:val="00220BD4"/>
    <w:rsid w:val="00221050"/>
    <w:rsid w:val="002220B4"/>
    <w:rsid w:val="00222DCF"/>
    <w:rsid w:val="00223AF4"/>
    <w:rsid w:val="00223B14"/>
    <w:rsid w:val="00224706"/>
    <w:rsid w:val="002274F4"/>
    <w:rsid w:val="002302D5"/>
    <w:rsid w:val="00231170"/>
    <w:rsid w:val="00231252"/>
    <w:rsid w:val="0023220C"/>
    <w:rsid w:val="00232B16"/>
    <w:rsid w:val="00233C69"/>
    <w:rsid w:val="00233F89"/>
    <w:rsid w:val="00234ED4"/>
    <w:rsid w:val="002366E1"/>
    <w:rsid w:val="002401B8"/>
    <w:rsid w:val="0024058B"/>
    <w:rsid w:val="00241099"/>
    <w:rsid w:val="002439DB"/>
    <w:rsid w:val="0024449A"/>
    <w:rsid w:val="00245375"/>
    <w:rsid w:val="0024544C"/>
    <w:rsid w:val="00246032"/>
    <w:rsid w:val="00246465"/>
    <w:rsid w:val="0024646E"/>
    <w:rsid w:val="002468BB"/>
    <w:rsid w:val="00246EC9"/>
    <w:rsid w:val="00251F62"/>
    <w:rsid w:val="00252102"/>
    <w:rsid w:val="002526A6"/>
    <w:rsid w:val="00253FE8"/>
    <w:rsid w:val="00254B33"/>
    <w:rsid w:val="0025562C"/>
    <w:rsid w:val="00256BB3"/>
    <w:rsid w:val="00257DD2"/>
    <w:rsid w:val="00260121"/>
    <w:rsid w:val="00261C99"/>
    <w:rsid w:val="00262A7E"/>
    <w:rsid w:val="00262A81"/>
    <w:rsid w:val="00262DF3"/>
    <w:rsid w:val="00262F08"/>
    <w:rsid w:val="002630D7"/>
    <w:rsid w:val="002634CF"/>
    <w:rsid w:val="00263C4E"/>
    <w:rsid w:val="00264022"/>
    <w:rsid w:val="00264654"/>
    <w:rsid w:val="00264CE2"/>
    <w:rsid w:val="00264E38"/>
    <w:rsid w:val="00265659"/>
    <w:rsid w:val="00265D9E"/>
    <w:rsid w:val="00265DA9"/>
    <w:rsid w:val="00266CC4"/>
    <w:rsid w:val="002671D1"/>
    <w:rsid w:val="00267675"/>
    <w:rsid w:val="00270C2D"/>
    <w:rsid w:val="0027177F"/>
    <w:rsid w:val="00271B5A"/>
    <w:rsid w:val="00273552"/>
    <w:rsid w:val="00273DE7"/>
    <w:rsid w:val="00274C6C"/>
    <w:rsid w:val="002751A1"/>
    <w:rsid w:val="002769FB"/>
    <w:rsid w:val="00276E1B"/>
    <w:rsid w:val="00277B26"/>
    <w:rsid w:val="002809D6"/>
    <w:rsid w:val="0028383F"/>
    <w:rsid w:val="00283A42"/>
    <w:rsid w:val="00283C00"/>
    <w:rsid w:val="0028557B"/>
    <w:rsid w:val="002856CF"/>
    <w:rsid w:val="00285880"/>
    <w:rsid w:val="00287538"/>
    <w:rsid w:val="00290C3A"/>
    <w:rsid w:val="00291D6B"/>
    <w:rsid w:val="0029414A"/>
    <w:rsid w:val="002950F4"/>
    <w:rsid w:val="0029565B"/>
    <w:rsid w:val="002958A1"/>
    <w:rsid w:val="00295F38"/>
    <w:rsid w:val="00296573"/>
    <w:rsid w:val="00297675"/>
    <w:rsid w:val="00297804"/>
    <w:rsid w:val="00297AA1"/>
    <w:rsid w:val="00297E56"/>
    <w:rsid w:val="00297F72"/>
    <w:rsid w:val="002A02AE"/>
    <w:rsid w:val="002A079C"/>
    <w:rsid w:val="002A16E0"/>
    <w:rsid w:val="002A208E"/>
    <w:rsid w:val="002A22C5"/>
    <w:rsid w:val="002A23F6"/>
    <w:rsid w:val="002A24C4"/>
    <w:rsid w:val="002A425C"/>
    <w:rsid w:val="002A488D"/>
    <w:rsid w:val="002A6233"/>
    <w:rsid w:val="002B1238"/>
    <w:rsid w:val="002B153A"/>
    <w:rsid w:val="002B27B9"/>
    <w:rsid w:val="002B2EB2"/>
    <w:rsid w:val="002B441E"/>
    <w:rsid w:val="002B53AF"/>
    <w:rsid w:val="002C0DF5"/>
    <w:rsid w:val="002C1D2B"/>
    <w:rsid w:val="002C1ED5"/>
    <w:rsid w:val="002C2AEE"/>
    <w:rsid w:val="002C33F8"/>
    <w:rsid w:val="002C3440"/>
    <w:rsid w:val="002C356F"/>
    <w:rsid w:val="002C41EA"/>
    <w:rsid w:val="002C4727"/>
    <w:rsid w:val="002C4EBA"/>
    <w:rsid w:val="002C5422"/>
    <w:rsid w:val="002C6E1E"/>
    <w:rsid w:val="002C73EF"/>
    <w:rsid w:val="002C7A7D"/>
    <w:rsid w:val="002D1792"/>
    <w:rsid w:val="002D20E9"/>
    <w:rsid w:val="002D253D"/>
    <w:rsid w:val="002D315D"/>
    <w:rsid w:val="002D37B0"/>
    <w:rsid w:val="002D3E1C"/>
    <w:rsid w:val="002D44F6"/>
    <w:rsid w:val="002D467A"/>
    <w:rsid w:val="002D5690"/>
    <w:rsid w:val="002D6A0C"/>
    <w:rsid w:val="002D7EB7"/>
    <w:rsid w:val="002E2790"/>
    <w:rsid w:val="002E2AC1"/>
    <w:rsid w:val="002E2F85"/>
    <w:rsid w:val="002E3AAC"/>
    <w:rsid w:val="002E43E1"/>
    <w:rsid w:val="002E49B4"/>
    <w:rsid w:val="002E4D9B"/>
    <w:rsid w:val="002E602D"/>
    <w:rsid w:val="002E67B0"/>
    <w:rsid w:val="002E6BAB"/>
    <w:rsid w:val="002E6D83"/>
    <w:rsid w:val="002E7022"/>
    <w:rsid w:val="002E732B"/>
    <w:rsid w:val="002E7B5D"/>
    <w:rsid w:val="002F265B"/>
    <w:rsid w:val="002F399F"/>
    <w:rsid w:val="002F3ED9"/>
    <w:rsid w:val="002F4D2C"/>
    <w:rsid w:val="002F502D"/>
    <w:rsid w:val="002F5F71"/>
    <w:rsid w:val="002F685F"/>
    <w:rsid w:val="002F7B2A"/>
    <w:rsid w:val="003032CA"/>
    <w:rsid w:val="00305D21"/>
    <w:rsid w:val="00305FCA"/>
    <w:rsid w:val="0030637A"/>
    <w:rsid w:val="00310C00"/>
    <w:rsid w:val="00310CAC"/>
    <w:rsid w:val="003113A4"/>
    <w:rsid w:val="0031192E"/>
    <w:rsid w:val="00312CF3"/>
    <w:rsid w:val="00313CF7"/>
    <w:rsid w:val="00313DF3"/>
    <w:rsid w:val="00314208"/>
    <w:rsid w:val="003145AE"/>
    <w:rsid w:val="00314E4B"/>
    <w:rsid w:val="00314E97"/>
    <w:rsid w:val="0031532F"/>
    <w:rsid w:val="00315ACC"/>
    <w:rsid w:val="00315B5F"/>
    <w:rsid w:val="0032248B"/>
    <w:rsid w:val="00322561"/>
    <w:rsid w:val="00322EE7"/>
    <w:rsid w:val="00325068"/>
    <w:rsid w:val="00325772"/>
    <w:rsid w:val="00330AB3"/>
    <w:rsid w:val="00330CEA"/>
    <w:rsid w:val="00330D2D"/>
    <w:rsid w:val="00331551"/>
    <w:rsid w:val="00332B7F"/>
    <w:rsid w:val="00333175"/>
    <w:rsid w:val="003333EC"/>
    <w:rsid w:val="00333DD7"/>
    <w:rsid w:val="003349B6"/>
    <w:rsid w:val="00334CAD"/>
    <w:rsid w:val="003352AA"/>
    <w:rsid w:val="003354A6"/>
    <w:rsid w:val="0033603B"/>
    <w:rsid w:val="00340126"/>
    <w:rsid w:val="003402B3"/>
    <w:rsid w:val="003403A1"/>
    <w:rsid w:val="00340B9F"/>
    <w:rsid w:val="00341F9E"/>
    <w:rsid w:val="00343E92"/>
    <w:rsid w:val="00344646"/>
    <w:rsid w:val="00345BC5"/>
    <w:rsid w:val="00345ED1"/>
    <w:rsid w:val="003500E8"/>
    <w:rsid w:val="003501E4"/>
    <w:rsid w:val="00350B74"/>
    <w:rsid w:val="00351214"/>
    <w:rsid w:val="003542EE"/>
    <w:rsid w:val="00355408"/>
    <w:rsid w:val="00355BBA"/>
    <w:rsid w:val="00355BFF"/>
    <w:rsid w:val="00356084"/>
    <w:rsid w:val="003561A1"/>
    <w:rsid w:val="0036025B"/>
    <w:rsid w:val="00360C7E"/>
    <w:rsid w:val="00361772"/>
    <w:rsid w:val="0036193B"/>
    <w:rsid w:val="00361B23"/>
    <w:rsid w:val="00362B31"/>
    <w:rsid w:val="00363F93"/>
    <w:rsid w:val="00364754"/>
    <w:rsid w:val="003655CD"/>
    <w:rsid w:val="0036663E"/>
    <w:rsid w:val="00370A5E"/>
    <w:rsid w:val="00371276"/>
    <w:rsid w:val="00372869"/>
    <w:rsid w:val="00374D34"/>
    <w:rsid w:val="00374EA0"/>
    <w:rsid w:val="003751FD"/>
    <w:rsid w:val="00376C79"/>
    <w:rsid w:val="00377EAA"/>
    <w:rsid w:val="0038027B"/>
    <w:rsid w:val="00380353"/>
    <w:rsid w:val="00381F52"/>
    <w:rsid w:val="003826B6"/>
    <w:rsid w:val="003832AA"/>
    <w:rsid w:val="003832E3"/>
    <w:rsid w:val="003832F1"/>
    <w:rsid w:val="003847F5"/>
    <w:rsid w:val="0038744A"/>
    <w:rsid w:val="00387D69"/>
    <w:rsid w:val="00390734"/>
    <w:rsid w:val="00390BAD"/>
    <w:rsid w:val="00391CBA"/>
    <w:rsid w:val="00392E00"/>
    <w:rsid w:val="00393805"/>
    <w:rsid w:val="0039445E"/>
    <w:rsid w:val="00396C0B"/>
    <w:rsid w:val="003A0977"/>
    <w:rsid w:val="003A2C12"/>
    <w:rsid w:val="003A2F49"/>
    <w:rsid w:val="003A30B3"/>
    <w:rsid w:val="003A3745"/>
    <w:rsid w:val="003A3B57"/>
    <w:rsid w:val="003A420A"/>
    <w:rsid w:val="003A4D94"/>
    <w:rsid w:val="003A5181"/>
    <w:rsid w:val="003A5C39"/>
    <w:rsid w:val="003A6AB4"/>
    <w:rsid w:val="003A6B53"/>
    <w:rsid w:val="003A72A0"/>
    <w:rsid w:val="003B0662"/>
    <w:rsid w:val="003B0CE3"/>
    <w:rsid w:val="003B241C"/>
    <w:rsid w:val="003B2BD9"/>
    <w:rsid w:val="003B2E11"/>
    <w:rsid w:val="003B31A8"/>
    <w:rsid w:val="003B32BA"/>
    <w:rsid w:val="003B35D5"/>
    <w:rsid w:val="003B3DAD"/>
    <w:rsid w:val="003B4358"/>
    <w:rsid w:val="003B6E78"/>
    <w:rsid w:val="003B7103"/>
    <w:rsid w:val="003B7872"/>
    <w:rsid w:val="003C0462"/>
    <w:rsid w:val="003C1002"/>
    <w:rsid w:val="003C1259"/>
    <w:rsid w:val="003C1CAB"/>
    <w:rsid w:val="003C2604"/>
    <w:rsid w:val="003C2CD2"/>
    <w:rsid w:val="003C5B79"/>
    <w:rsid w:val="003C617A"/>
    <w:rsid w:val="003C6E6E"/>
    <w:rsid w:val="003C736B"/>
    <w:rsid w:val="003C75B8"/>
    <w:rsid w:val="003C7D93"/>
    <w:rsid w:val="003D0B1C"/>
    <w:rsid w:val="003D0CD8"/>
    <w:rsid w:val="003D11D3"/>
    <w:rsid w:val="003D1EBF"/>
    <w:rsid w:val="003D2C21"/>
    <w:rsid w:val="003D3F98"/>
    <w:rsid w:val="003D44A1"/>
    <w:rsid w:val="003D4BC1"/>
    <w:rsid w:val="003D6275"/>
    <w:rsid w:val="003D7036"/>
    <w:rsid w:val="003D75B5"/>
    <w:rsid w:val="003E054D"/>
    <w:rsid w:val="003E1A11"/>
    <w:rsid w:val="003E27F4"/>
    <w:rsid w:val="003E2E6A"/>
    <w:rsid w:val="003E36EF"/>
    <w:rsid w:val="003E4215"/>
    <w:rsid w:val="003E5F4F"/>
    <w:rsid w:val="003E60ED"/>
    <w:rsid w:val="003E620A"/>
    <w:rsid w:val="003E6AB1"/>
    <w:rsid w:val="003F006D"/>
    <w:rsid w:val="003F2B9B"/>
    <w:rsid w:val="003F4458"/>
    <w:rsid w:val="003F4D75"/>
    <w:rsid w:val="003F5392"/>
    <w:rsid w:val="003F61BA"/>
    <w:rsid w:val="003F645A"/>
    <w:rsid w:val="003F678F"/>
    <w:rsid w:val="003F7536"/>
    <w:rsid w:val="004001D4"/>
    <w:rsid w:val="004002FE"/>
    <w:rsid w:val="004024B6"/>
    <w:rsid w:val="004028B6"/>
    <w:rsid w:val="00402EE1"/>
    <w:rsid w:val="00403BA1"/>
    <w:rsid w:val="0040548C"/>
    <w:rsid w:val="00405674"/>
    <w:rsid w:val="00405FDC"/>
    <w:rsid w:val="004061BD"/>
    <w:rsid w:val="004070E8"/>
    <w:rsid w:val="004077AA"/>
    <w:rsid w:val="004106D2"/>
    <w:rsid w:val="00410C80"/>
    <w:rsid w:val="00411574"/>
    <w:rsid w:val="00412110"/>
    <w:rsid w:val="004132B9"/>
    <w:rsid w:val="00413C49"/>
    <w:rsid w:val="0041442D"/>
    <w:rsid w:val="00414C0C"/>
    <w:rsid w:val="004154B5"/>
    <w:rsid w:val="00415EB4"/>
    <w:rsid w:val="004163D3"/>
    <w:rsid w:val="00417678"/>
    <w:rsid w:val="00417C16"/>
    <w:rsid w:val="00417F7F"/>
    <w:rsid w:val="00421FA0"/>
    <w:rsid w:val="004220F5"/>
    <w:rsid w:val="00423012"/>
    <w:rsid w:val="0042360E"/>
    <w:rsid w:val="0042372A"/>
    <w:rsid w:val="004239E7"/>
    <w:rsid w:val="00423BA7"/>
    <w:rsid w:val="004240EC"/>
    <w:rsid w:val="004252E5"/>
    <w:rsid w:val="004268A4"/>
    <w:rsid w:val="00426C89"/>
    <w:rsid w:val="00427C30"/>
    <w:rsid w:val="00430411"/>
    <w:rsid w:val="00434C0A"/>
    <w:rsid w:val="00435A8A"/>
    <w:rsid w:val="00435FC0"/>
    <w:rsid w:val="00436795"/>
    <w:rsid w:val="004370B3"/>
    <w:rsid w:val="0043757F"/>
    <w:rsid w:val="004402E2"/>
    <w:rsid w:val="00441DB2"/>
    <w:rsid w:val="004438E8"/>
    <w:rsid w:val="00445458"/>
    <w:rsid w:val="0044686B"/>
    <w:rsid w:val="00446B28"/>
    <w:rsid w:val="00447BA7"/>
    <w:rsid w:val="00450908"/>
    <w:rsid w:val="00451DF5"/>
    <w:rsid w:val="00453D3A"/>
    <w:rsid w:val="00454D03"/>
    <w:rsid w:val="00454F74"/>
    <w:rsid w:val="004554BB"/>
    <w:rsid w:val="00456105"/>
    <w:rsid w:val="004563A6"/>
    <w:rsid w:val="00457840"/>
    <w:rsid w:val="004578BD"/>
    <w:rsid w:val="00460118"/>
    <w:rsid w:val="004601A1"/>
    <w:rsid w:val="0046092A"/>
    <w:rsid w:val="00461061"/>
    <w:rsid w:val="00461070"/>
    <w:rsid w:val="00461102"/>
    <w:rsid w:val="0046110B"/>
    <w:rsid w:val="0046217B"/>
    <w:rsid w:val="004621A7"/>
    <w:rsid w:val="004629C4"/>
    <w:rsid w:val="0046394A"/>
    <w:rsid w:val="004643A7"/>
    <w:rsid w:val="00464620"/>
    <w:rsid w:val="00465282"/>
    <w:rsid w:val="00466A26"/>
    <w:rsid w:val="004674EB"/>
    <w:rsid w:val="00470884"/>
    <w:rsid w:val="00471CEB"/>
    <w:rsid w:val="0047287B"/>
    <w:rsid w:val="00472C24"/>
    <w:rsid w:val="00473741"/>
    <w:rsid w:val="00475B44"/>
    <w:rsid w:val="00475C88"/>
    <w:rsid w:val="004765E8"/>
    <w:rsid w:val="00476AA4"/>
    <w:rsid w:val="0047754A"/>
    <w:rsid w:val="00477F12"/>
    <w:rsid w:val="00481011"/>
    <w:rsid w:val="0048137B"/>
    <w:rsid w:val="00482002"/>
    <w:rsid w:val="0048289A"/>
    <w:rsid w:val="00482D2B"/>
    <w:rsid w:val="00484089"/>
    <w:rsid w:val="00487305"/>
    <w:rsid w:val="00490A6F"/>
    <w:rsid w:val="0049150E"/>
    <w:rsid w:val="00491938"/>
    <w:rsid w:val="00492925"/>
    <w:rsid w:val="00492EE1"/>
    <w:rsid w:val="004930A9"/>
    <w:rsid w:val="004937EE"/>
    <w:rsid w:val="00493B36"/>
    <w:rsid w:val="00493B9C"/>
    <w:rsid w:val="00493DBC"/>
    <w:rsid w:val="00494AA5"/>
    <w:rsid w:val="00495920"/>
    <w:rsid w:val="0049630E"/>
    <w:rsid w:val="004A14C3"/>
    <w:rsid w:val="004A150B"/>
    <w:rsid w:val="004A3257"/>
    <w:rsid w:val="004A3EFE"/>
    <w:rsid w:val="004A41B7"/>
    <w:rsid w:val="004A447A"/>
    <w:rsid w:val="004A47F0"/>
    <w:rsid w:val="004A5849"/>
    <w:rsid w:val="004A5B1C"/>
    <w:rsid w:val="004A6674"/>
    <w:rsid w:val="004A7D79"/>
    <w:rsid w:val="004B0D32"/>
    <w:rsid w:val="004B166F"/>
    <w:rsid w:val="004B192C"/>
    <w:rsid w:val="004B2DC7"/>
    <w:rsid w:val="004B5462"/>
    <w:rsid w:val="004B69C0"/>
    <w:rsid w:val="004B6E1C"/>
    <w:rsid w:val="004B73A3"/>
    <w:rsid w:val="004B79F1"/>
    <w:rsid w:val="004C0211"/>
    <w:rsid w:val="004C144A"/>
    <w:rsid w:val="004C1882"/>
    <w:rsid w:val="004C2679"/>
    <w:rsid w:val="004C46E2"/>
    <w:rsid w:val="004C5707"/>
    <w:rsid w:val="004C5C68"/>
    <w:rsid w:val="004C5E85"/>
    <w:rsid w:val="004C5F65"/>
    <w:rsid w:val="004C7448"/>
    <w:rsid w:val="004D0FB9"/>
    <w:rsid w:val="004D11D1"/>
    <w:rsid w:val="004D1E04"/>
    <w:rsid w:val="004D230B"/>
    <w:rsid w:val="004D6383"/>
    <w:rsid w:val="004D6E51"/>
    <w:rsid w:val="004D6EDC"/>
    <w:rsid w:val="004D7465"/>
    <w:rsid w:val="004E0290"/>
    <w:rsid w:val="004E02B3"/>
    <w:rsid w:val="004E0618"/>
    <w:rsid w:val="004E1AD5"/>
    <w:rsid w:val="004E2F0A"/>
    <w:rsid w:val="004E3EFF"/>
    <w:rsid w:val="004E42A0"/>
    <w:rsid w:val="004E4722"/>
    <w:rsid w:val="004E5CBE"/>
    <w:rsid w:val="004E68D5"/>
    <w:rsid w:val="004E714B"/>
    <w:rsid w:val="004E74C1"/>
    <w:rsid w:val="004E76CB"/>
    <w:rsid w:val="004E77FD"/>
    <w:rsid w:val="004F128D"/>
    <w:rsid w:val="004F3B16"/>
    <w:rsid w:val="004F4F20"/>
    <w:rsid w:val="004F559A"/>
    <w:rsid w:val="004F564C"/>
    <w:rsid w:val="004F5772"/>
    <w:rsid w:val="004F5893"/>
    <w:rsid w:val="004F5D3E"/>
    <w:rsid w:val="004F6480"/>
    <w:rsid w:val="004F786E"/>
    <w:rsid w:val="00502A42"/>
    <w:rsid w:val="00502C08"/>
    <w:rsid w:val="005032D0"/>
    <w:rsid w:val="005041E3"/>
    <w:rsid w:val="005042D9"/>
    <w:rsid w:val="005043C7"/>
    <w:rsid w:val="0050468A"/>
    <w:rsid w:val="00505251"/>
    <w:rsid w:val="005059B9"/>
    <w:rsid w:val="00506750"/>
    <w:rsid w:val="00506B8C"/>
    <w:rsid w:val="00506CA1"/>
    <w:rsid w:val="00507132"/>
    <w:rsid w:val="00507174"/>
    <w:rsid w:val="005077D5"/>
    <w:rsid w:val="005079E7"/>
    <w:rsid w:val="00507A43"/>
    <w:rsid w:val="00510802"/>
    <w:rsid w:val="00511D5F"/>
    <w:rsid w:val="0051255A"/>
    <w:rsid w:val="005130D5"/>
    <w:rsid w:val="005131BE"/>
    <w:rsid w:val="00513258"/>
    <w:rsid w:val="005136CA"/>
    <w:rsid w:val="0051510D"/>
    <w:rsid w:val="00516B26"/>
    <w:rsid w:val="005201C3"/>
    <w:rsid w:val="00520871"/>
    <w:rsid w:val="00520C5A"/>
    <w:rsid w:val="0052173F"/>
    <w:rsid w:val="00521E1A"/>
    <w:rsid w:val="005238AB"/>
    <w:rsid w:val="005241BE"/>
    <w:rsid w:val="005256EA"/>
    <w:rsid w:val="0052591E"/>
    <w:rsid w:val="00526669"/>
    <w:rsid w:val="0052761E"/>
    <w:rsid w:val="00530FAC"/>
    <w:rsid w:val="00532185"/>
    <w:rsid w:val="00532561"/>
    <w:rsid w:val="00532CAC"/>
    <w:rsid w:val="00533288"/>
    <w:rsid w:val="005344A7"/>
    <w:rsid w:val="00534ADD"/>
    <w:rsid w:val="005351ED"/>
    <w:rsid w:val="005354F7"/>
    <w:rsid w:val="005363DA"/>
    <w:rsid w:val="005368BB"/>
    <w:rsid w:val="00536ED7"/>
    <w:rsid w:val="005370FC"/>
    <w:rsid w:val="0054019C"/>
    <w:rsid w:val="005436A3"/>
    <w:rsid w:val="005449EA"/>
    <w:rsid w:val="00544E5E"/>
    <w:rsid w:val="00546879"/>
    <w:rsid w:val="005470FC"/>
    <w:rsid w:val="0054725F"/>
    <w:rsid w:val="005505E6"/>
    <w:rsid w:val="00551A1E"/>
    <w:rsid w:val="00553172"/>
    <w:rsid w:val="00553EFC"/>
    <w:rsid w:val="00555469"/>
    <w:rsid w:val="005566CF"/>
    <w:rsid w:val="00556766"/>
    <w:rsid w:val="005575E0"/>
    <w:rsid w:val="00557C02"/>
    <w:rsid w:val="00557E44"/>
    <w:rsid w:val="005603DA"/>
    <w:rsid w:val="0056113C"/>
    <w:rsid w:val="0056206A"/>
    <w:rsid w:val="005620A7"/>
    <w:rsid w:val="0056268E"/>
    <w:rsid w:val="00563B1D"/>
    <w:rsid w:val="005640C6"/>
    <w:rsid w:val="00564537"/>
    <w:rsid w:val="00565422"/>
    <w:rsid w:val="00565FF7"/>
    <w:rsid w:val="00566469"/>
    <w:rsid w:val="00566725"/>
    <w:rsid w:val="00566ADF"/>
    <w:rsid w:val="0056750C"/>
    <w:rsid w:val="005702F7"/>
    <w:rsid w:val="0057193D"/>
    <w:rsid w:val="00571CC2"/>
    <w:rsid w:val="0057207B"/>
    <w:rsid w:val="00572153"/>
    <w:rsid w:val="0057522C"/>
    <w:rsid w:val="0057527C"/>
    <w:rsid w:val="00575377"/>
    <w:rsid w:val="00575387"/>
    <w:rsid w:val="00577F8A"/>
    <w:rsid w:val="0058096C"/>
    <w:rsid w:val="00580B1E"/>
    <w:rsid w:val="00580D13"/>
    <w:rsid w:val="005812E0"/>
    <w:rsid w:val="005814E7"/>
    <w:rsid w:val="0058191E"/>
    <w:rsid w:val="00582E18"/>
    <w:rsid w:val="00583B4E"/>
    <w:rsid w:val="005843EE"/>
    <w:rsid w:val="0058500A"/>
    <w:rsid w:val="005862FB"/>
    <w:rsid w:val="00587228"/>
    <w:rsid w:val="00587635"/>
    <w:rsid w:val="00587AEA"/>
    <w:rsid w:val="00591083"/>
    <w:rsid w:val="0059281E"/>
    <w:rsid w:val="00593D22"/>
    <w:rsid w:val="005943E2"/>
    <w:rsid w:val="00594DD3"/>
    <w:rsid w:val="0059592D"/>
    <w:rsid w:val="005963FF"/>
    <w:rsid w:val="0059641D"/>
    <w:rsid w:val="00596D70"/>
    <w:rsid w:val="005974CE"/>
    <w:rsid w:val="00597F75"/>
    <w:rsid w:val="005A0395"/>
    <w:rsid w:val="005A0BB7"/>
    <w:rsid w:val="005A1B9F"/>
    <w:rsid w:val="005A21FD"/>
    <w:rsid w:val="005A2B40"/>
    <w:rsid w:val="005A2EFD"/>
    <w:rsid w:val="005A30F3"/>
    <w:rsid w:val="005A3AF5"/>
    <w:rsid w:val="005A3C0B"/>
    <w:rsid w:val="005A6B92"/>
    <w:rsid w:val="005A6D58"/>
    <w:rsid w:val="005B1E70"/>
    <w:rsid w:val="005B2431"/>
    <w:rsid w:val="005B361C"/>
    <w:rsid w:val="005B4E60"/>
    <w:rsid w:val="005B5260"/>
    <w:rsid w:val="005C019B"/>
    <w:rsid w:val="005C024D"/>
    <w:rsid w:val="005C08BA"/>
    <w:rsid w:val="005C144C"/>
    <w:rsid w:val="005C1526"/>
    <w:rsid w:val="005C2DC8"/>
    <w:rsid w:val="005C63F4"/>
    <w:rsid w:val="005D02C9"/>
    <w:rsid w:val="005D16DB"/>
    <w:rsid w:val="005D1ADB"/>
    <w:rsid w:val="005D52E4"/>
    <w:rsid w:val="005D5750"/>
    <w:rsid w:val="005D6016"/>
    <w:rsid w:val="005D638C"/>
    <w:rsid w:val="005D6A62"/>
    <w:rsid w:val="005D7B31"/>
    <w:rsid w:val="005E04B1"/>
    <w:rsid w:val="005E1663"/>
    <w:rsid w:val="005E19AC"/>
    <w:rsid w:val="005E208C"/>
    <w:rsid w:val="005E296B"/>
    <w:rsid w:val="005E30AE"/>
    <w:rsid w:val="005E4D8F"/>
    <w:rsid w:val="005E767D"/>
    <w:rsid w:val="005F1132"/>
    <w:rsid w:val="005F1D25"/>
    <w:rsid w:val="005F1E32"/>
    <w:rsid w:val="005F24E7"/>
    <w:rsid w:val="005F2D76"/>
    <w:rsid w:val="005F3359"/>
    <w:rsid w:val="005F34D8"/>
    <w:rsid w:val="005F59F7"/>
    <w:rsid w:val="005F5B95"/>
    <w:rsid w:val="005F6E2F"/>
    <w:rsid w:val="0060096C"/>
    <w:rsid w:val="006013FA"/>
    <w:rsid w:val="00601F1D"/>
    <w:rsid w:val="00602099"/>
    <w:rsid w:val="00602527"/>
    <w:rsid w:val="0060530A"/>
    <w:rsid w:val="00605B7B"/>
    <w:rsid w:val="00607A2B"/>
    <w:rsid w:val="006106E1"/>
    <w:rsid w:val="00610737"/>
    <w:rsid w:val="0061097D"/>
    <w:rsid w:val="00611E4D"/>
    <w:rsid w:val="00613697"/>
    <w:rsid w:val="00613ABE"/>
    <w:rsid w:val="00614713"/>
    <w:rsid w:val="006147E6"/>
    <w:rsid w:val="0061529B"/>
    <w:rsid w:val="0062051F"/>
    <w:rsid w:val="00620CE0"/>
    <w:rsid w:val="00621C70"/>
    <w:rsid w:val="00621EC1"/>
    <w:rsid w:val="00622D0C"/>
    <w:rsid w:val="00623A0D"/>
    <w:rsid w:val="00624235"/>
    <w:rsid w:val="0062497C"/>
    <w:rsid w:val="006273A4"/>
    <w:rsid w:val="00627E4C"/>
    <w:rsid w:val="00630A94"/>
    <w:rsid w:val="006321FD"/>
    <w:rsid w:val="006327ED"/>
    <w:rsid w:val="006331D0"/>
    <w:rsid w:val="00633A76"/>
    <w:rsid w:val="00633AFE"/>
    <w:rsid w:val="00633F7A"/>
    <w:rsid w:val="00634BD5"/>
    <w:rsid w:val="00634DCE"/>
    <w:rsid w:val="006362C8"/>
    <w:rsid w:val="006402DC"/>
    <w:rsid w:val="00640917"/>
    <w:rsid w:val="006409FE"/>
    <w:rsid w:val="00641752"/>
    <w:rsid w:val="00641C46"/>
    <w:rsid w:val="00641FEC"/>
    <w:rsid w:val="006425DF"/>
    <w:rsid w:val="00643599"/>
    <w:rsid w:val="00644B03"/>
    <w:rsid w:val="00647720"/>
    <w:rsid w:val="00650E0F"/>
    <w:rsid w:val="006515BE"/>
    <w:rsid w:val="00651623"/>
    <w:rsid w:val="00651F00"/>
    <w:rsid w:val="0065278B"/>
    <w:rsid w:val="006534AC"/>
    <w:rsid w:val="00653E82"/>
    <w:rsid w:val="00654C04"/>
    <w:rsid w:val="006550A9"/>
    <w:rsid w:val="006572B4"/>
    <w:rsid w:val="00657533"/>
    <w:rsid w:val="0066022A"/>
    <w:rsid w:val="00660B58"/>
    <w:rsid w:val="00660C0C"/>
    <w:rsid w:val="00661BBC"/>
    <w:rsid w:val="006629E4"/>
    <w:rsid w:val="00662D9F"/>
    <w:rsid w:val="006632BB"/>
    <w:rsid w:val="00664595"/>
    <w:rsid w:val="00664738"/>
    <w:rsid w:val="0066551B"/>
    <w:rsid w:val="00666F71"/>
    <w:rsid w:val="00667827"/>
    <w:rsid w:val="00670909"/>
    <w:rsid w:val="00671D1C"/>
    <w:rsid w:val="00673B0E"/>
    <w:rsid w:val="00673E65"/>
    <w:rsid w:val="00674F15"/>
    <w:rsid w:val="00675279"/>
    <w:rsid w:val="006768A1"/>
    <w:rsid w:val="00676A2B"/>
    <w:rsid w:val="00677341"/>
    <w:rsid w:val="006776E7"/>
    <w:rsid w:val="006777DD"/>
    <w:rsid w:val="00677AEE"/>
    <w:rsid w:val="00677F97"/>
    <w:rsid w:val="006802CA"/>
    <w:rsid w:val="00681129"/>
    <w:rsid w:val="00681903"/>
    <w:rsid w:val="00681E31"/>
    <w:rsid w:val="006820AC"/>
    <w:rsid w:val="0068302F"/>
    <w:rsid w:val="00683145"/>
    <w:rsid w:val="00684E3B"/>
    <w:rsid w:val="00686073"/>
    <w:rsid w:val="00690796"/>
    <w:rsid w:val="0069096C"/>
    <w:rsid w:val="00690B6B"/>
    <w:rsid w:val="006923F2"/>
    <w:rsid w:val="006924DE"/>
    <w:rsid w:val="00693D76"/>
    <w:rsid w:val="00694949"/>
    <w:rsid w:val="00694A2E"/>
    <w:rsid w:val="00695862"/>
    <w:rsid w:val="0069613E"/>
    <w:rsid w:val="00697EE4"/>
    <w:rsid w:val="006A2081"/>
    <w:rsid w:val="006A2A34"/>
    <w:rsid w:val="006A2D4B"/>
    <w:rsid w:val="006A34C9"/>
    <w:rsid w:val="006A39E9"/>
    <w:rsid w:val="006A44F0"/>
    <w:rsid w:val="006A5B34"/>
    <w:rsid w:val="006A655B"/>
    <w:rsid w:val="006A7279"/>
    <w:rsid w:val="006B049C"/>
    <w:rsid w:val="006B352A"/>
    <w:rsid w:val="006B4769"/>
    <w:rsid w:val="006B477F"/>
    <w:rsid w:val="006B6093"/>
    <w:rsid w:val="006B63B6"/>
    <w:rsid w:val="006B70AE"/>
    <w:rsid w:val="006B7409"/>
    <w:rsid w:val="006B7D85"/>
    <w:rsid w:val="006C0B2A"/>
    <w:rsid w:val="006C12A4"/>
    <w:rsid w:val="006C134B"/>
    <w:rsid w:val="006C1E8D"/>
    <w:rsid w:val="006C1FBB"/>
    <w:rsid w:val="006C45F5"/>
    <w:rsid w:val="006C50FC"/>
    <w:rsid w:val="006C5F3E"/>
    <w:rsid w:val="006C6F56"/>
    <w:rsid w:val="006CE93D"/>
    <w:rsid w:val="006D0CD7"/>
    <w:rsid w:val="006D0E2E"/>
    <w:rsid w:val="006D3432"/>
    <w:rsid w:val="006D39B1"/>
    <w:rsid w:val="006D40C5"/>
    <w:rsid w:val="006D4D89"/>
    <w:rsid w:val="006D6F7E"/>
    <w:rsid w:val="006D7B7F"/>
    <w:rsid w:val="006E0292"/>
    <w:rsid w:val="006E1E99"/>
    <w:rsid w:val="006E2935"/>
    <w:rsid w:val="006E2B6B"/>
    <w:rsid w:val="006E3959"/>
    <w:rsid w:val="006E3A02"/>
    <w:rsid w:val="006E3B6E"/>
    <w:rsid w:val="006E6B2C"/>
    <w:rsid w:val="006E6B71"/>
    <w:rsid w:val="006E70CB"/>
    <w:rsid w:val="006E7465"/>
    <w:rsid w:val="006F494D"/>
    <w:rsid w:val="006F503D"/>
    <w:rsid w:val="006F5A18"/>
    <w:rsid w:val="006F65C5"/>
    <w:rsid w:val="0070263B"/>
    <w:rsid w:val="00702747"/>
    <w:rsid w:val="0070314A"/>
    <w:rsid w:val="00704176"/>
    <w:rsid w:val="0070694C"/>
    <w:rsid w:val="00707008"/>
    <w:rsid w:val="00707CD0"/>
    <w:rsid w:val="00710F49"/>
    <w:rsid w:val="00711DF5"/>
    <w:rsid w:val="007121D2"/>
    <w:rsid w:val="00712634"/>
    <w:rsid w:val="00712D13"/>
    <w:rsid w:val="007134F4"/>
    <w:rsid w:val="00715513"/>
    <w:rsid w:val="00716EAB"/>
    <w:rsid w:val="00720EA1"/>
    <w:rsid w:val="007212E3"/>
    <w:rsid w:val="007215F1"/>
    <w:rsid w:val="0072196E"/>
    <w:rsid w:val="007227BB"/>
    <w:rsid w:val="00722C23"/>
    <w:rsid w:val="0072351A"/>
    <w:rsid w:val="00724885"/>
    <w:rsid w:val="00724F33"/>
    <w:rsid w:val="00725208"/>
    <w:rsid w:val="007303A8"/>
    <w:rsid w:val="00730531"/>
    <w:rsid w:val="007314F3"/>
    <w:rsid w:val="007316C0"/>
    <w:rsid w:val="00731AFB"/>
    <w:rsid w:val="0073229F"/>
    <w:rsid w:val="007325BE"/>
    <w:rsid w:val="0073263B"/>
    <w:rsid w:val="007338DE"/>
    <w:rsid w:val="00735140"/>
    <w:rsid w:val="007355E7"/>
    <w:rsid w:val="00737C40"/>
    <w:rsid w:val="00737CA7"/>
    <w:rsid w:val="007404B6"/>
    <w:rsid w:val="00742E66"/>
    <w:rsid w:val="007437F1"/>
    <w:rsid w:val="00743F78"/>
    <w:rsid w:val="00744540"/>
    <w:rsid w:val="00744B6B"/>
    <w:rsid w:val="00746B3E"/>
    <w:rsid w:val="007474B5"/>
    <w:rsid w:val="0074765E"/>
    <w:rsid w:val="00747B16"/>
    <w:rsid w:val="007519F5"/>
    <w:rsid w:val="00751FEC"/>
    <w:rsid w:val="00752F8F"/>
    <w:rsid w:val="00754FF3"/>
    <w:rsid w:val="00755479"/>
    <w:rsid w:val="00755D37"/>
    <w:rsid w:val="00755E3E"/>
    <w:rsid w:val="007579CB"/>
    <w:rsid w:val="00761115"/>
    <w:rsid w:val="00761211"/>
    <w:rsid w:val="00761597"/>
    <w:rsid w:val="0076184D"/>
    <w:rsid w:val="007621D2"/>
    <w:rsid w:val="0076221F"/>
    <w:rsid w:val="00762BEE"/>
    <w:rsid w:val="00763ED7"/>
    <w:rsid w:val="00764466"/>
    <w:rsid w:val="00765399"/>
    <w:rsid w:val="00767C49"/>
    <w:rsid w:val="00767D93"/>
    <w:rsid w:val="0077003B"/>
    <w:rsid w:val="00770F4D"/>
    <w:rsid w:val="007726BA"/>
    <w:rsid w:val="007726EE"/>
    <w:rsid w:val="00772AE8"/>
    <w:rsid w:val="0077316A"/>
    <w:rsid w:val="00775416"/>
    <w:rsid w:val="00775992"/>
    <w:rsid w:val="00776422"/>
    <w:rsid w:val="00776DB6"/>
    <w:rsid w:val="0077779D"/>
    <w:rsid w:val="0078086F"/>
    <w:rsid w:val="00780AA4"/>
    <w:rsid w:val="00780E96"/>
    <w:rsid w:val="007815F4"/>
    <w:rsid w:val="007819F4"/>
    <w:rsid w:val="00782526"/>
    <w:rsid w:val="00782B13"/>
    <w:rsid w:val="00785BB5"/>
    <w:rsid w:val="00785EAB"/>
    <w:rsid w:val="00786456"/>
    <w:rsid w:val="00787C83"/>
    <w:rsid w:val="00791034"/>
    <w:rsid w:val="007917D6"/>
    <w:rsid w:val="00792F99"/>
    <w:rsid w:val="00793C74"/>
    <w:rsid w:val="00793F8E"/>
    <w:rsid w:val="007949FF"/>
    <w:rsid w:val="00794A63"/>
    <w:rsid w:val="00794E10"/>
    <w:rsid w:val="0079531F"/>
    <w:rsid w:val="007971DA"/>
    <w:rsid w:val="007A0D57"/>
    <w:rsid w:val="007A18C2"/>
    <w:rsid w:val="007A1BEC"/>
    <w:rsid w:val="007A1E34"/>
    <w:rsid w:val="007A2ACF"/>
    <w:rsid w:val="007A2CD1"/>
    <w:rsid w:val="007A31D1"/>
    <w:rsid w:val="007A3B9E"/>
    <w:rsid w:val="007A5546"/>
    <w:rsid w:val="007A645B"/>
    <w:rsid w:val="007B0924"/>
    <w:rsid w:val="007B106C"/>
    <w:rsid w:val="007B2177"/>
    <w:rsid w:val="007B3715"/>
    <w:rsid w:val="007B4C3A"/>
    <w:rsid w:val="007B5E05"/>
    <w:rsid w:val="007B5E8E"/>
    <w:rsid w:val="007C06D3"/>
    <w:rsid w:val="007C0A4B"/>
    <w:rsid w:val="007C1AC5"/>
    <w:rsid w:val="007C1CCC"/>
    <w:rsid w:val="007C27EA"/>
    <w:rsid w:val="007C2EB4"/>
    <w:rsid w:val="007C3ACA"/>
    <w:rsid w:val="007C4519"/>
    <w:rsid w:val="007C4683"/>
    <w:rsid w:val="007C5AD7"/>
    <w:rsid w:val="007C638B"/>
    <w:rsid w:val="007C6A8A"/>
    <w:rsid w:val="007C720F"/>
    <w:rsid w:val="007C744C"/>
    <w:rsid w:val="007D006F"/>
    <w:rsid w:val="007D2FA3"/>
    <w:rsid w:val="007D3D91"/>
    <w:rsid w:val="007D418D"/>
    <w:rsid w:val="007D4B40"/>
    <w:rsid w:val="007D527C"/>
    <w:rsid w:val="007D6CAD"/>
    <w:rsid w:val="007D73A7"/>
    <w:rsid w:val="007E01B3"/>
    <w:rsid w:val="007E0F22"/>
    <w:rsid w:val="007E1910"/>
    <w:rsid w:val="007E1BB9"/>
    <w:rsid w:val="007E1CB6"/>
    <w:rsid w:val="007E2D4C"/>
    <w:rsid w:val="007E31C6"/>
    <w:rsid w:val="007E36E5"/>
    <w:rsid w:val="007E3EDA"/>
    <w:rsid w:val="007E5483"/>
    <w:rsid w:val="007E65A0"/>
    <w:rsid w:val="007E6A3C"/>
    <w:rsid w:val="007E6E90"/>
    <w:rsid w:val="007E7523"/>
    <w:rsid w:val="007E7E97"/>
    <w:rsid w:val="007F05A6"/>
    <w:rsid w:val="007F0A39"/>
    <w:rsid w:val="007F0F26"/>
    <w:rsid w:val="007F1BA1"/>
    <w:rsid w:val="007F279A"/>
    <w:rsid w:val="007F47A4"/>
    <w:rsid w:val="007F4E7F"/>
    <w:rsid w:val="007F5109"/>
    <w:rsid w:val="007F55CD"/>
    <w:rsid w:val="007F692C"/>
    <w:rsid w:val="007F6B63"/>
    <w:rsid w:val="007F7B5E"/>
    <w:rsid w:val="008000AB"/>
    <w:rsid w:val="0080166A"/>
    <w:rsid w:val="0080224F"/>
    <w:rsid w:val="008023E6"/>
    <w:rsid w:val="00803259"/>
    <w:rsid w:val="008037B5"/>
    <w:rsid w:val="00803D25"/>
    <w:rsid w:val="00804FAB"/>
    <w:rsid w:val="0080501C"/>
    <w:rsid w:val="00805282"/>
    <w:rsid w:val="00805AB1"/>
    <w:rsid w:val="00806BA8"/>
    <w:rsid w:val="00807F47"/>
    <w:rsid w:val="00811EDA"/>
    <w:rsid w:val="008120B3"/>
    <w:rsid w:val="008133AD"/>
    <w:rsid w:val="0081341E"/>
    <w:rsid w:val="008141F7"/>
    <w:rsid w:val="008142A2"/>
    <w:rsid w:val="0081663F"/>
    <w:rsid w:val="008177C7"/>
    <w:rsid w:val="00817E10"/>
    <w:rsid w:val="00820BA6"/>
    <w:rsid w:val="00821773"/>
    <w:rsid w:val="00821958"/>
    <w:rsid w:val="008219BF"/>
    <w:rsid w:val="00823E58"/>
    <w:rsid w:val="008276BE"/>
    <w:rsid w:val="0083061C"/>
    <w:rsid w:val="00832852"/>
    <w:rsid w:val="00832E18"/>
    <w:rsid w:val="00834302"/>
    <w:rsid w:val="00834340"/>
    <w:rsid w:val="00834839"/>
    <w:rsid w:val="00834F08"/>
    <w:rsid w:val="00836CCC"/>
    <w:rsid w:val="00837DBE"/>
    <w:rsid w:val="00841233"/>
    <w:rsid w:val="00842B5F"/>
    <w:rsid w:val="0084308D"/>
    <w:rsid w:val="00843CEC"/>
    <w:rsid w:val="00843E55"/>
    <w:rsid w:val="00844429"/>
    <w:rsid w:val="00844722"/>
    <w:rsid w:val="00845D01"/>
    <w:rsid w:val="00845E7E"/>
    <w:rsid w:val="008470BF"/>
    <w:rsid w:val="008471AB"/>
    <w:rsid w:val="008502B1"/>
    <w:rsid w:val="0085042B"/>
    <w:rsid w:val="00852157"/>
    <w:rsid w:val="00854239"/>
    <w:rsid w:val="00854672"/>
    <w:rsid w:val="00855D14"/>
    <w:rsid w:val="00856116"/>
    <w:rsid w:val="0085644C"/>
    <w:rsid w:val="00860006"/>
    <w:rsid w:val="00860CB9"/>
    <w:rsid w:val="00862705"/>
    <w:rsid w:val="00862841"/>
    <w:rsid w:val="008631E7"/>
    <w:rsid w:val="008638C8"/>
    <w:rsid w:val="0086392A"/>
    <w:rsid w:val="008655AE"/>
    <w:rsid w:val="0086577D"/>
    <w:rsid w:val="00867ECE"/>
    <w:rsid w:val="00870A12"/>
    <w:rsid w:val="00871052"/>
    <w:rsid w:val="0087141C"/>
    <w:rsid w:val="00873822"/>
    <w:rsid w:val="00874F99"/>
    <w:rsid w:val="00875B00"/>
    <w:rsid w:val="00876384"/>
    <w:rsid w:val="008773E0"/>
    <w:rsid w:val="00877DAB"/>
    <w:rsid w:val="00881E67"/>
    <w:rsid w:val="008824A5"/>
    <w:rsid w:val="00884755"/>
    <w:rsid w:val="00884D3D"/>
    <w:rsid w:val="008851F9"/>
    <w:rsid w:val="00886581"/>
    <w:rsid w:val="0088742C"/>
    <w:rsid w:val="00887C39"/>
    <w:rsid w:val="00887D01"/>
    <w:rsid w:val="00891CD9"/>
    <w:rsid w:val="00891DE3"/>
    <w:rsid w:val="00892D11"/>
    <w:rsid w:val="00893E31"/>
    <w:rsid w:val="00893E99"/>
    <w:rsid w:val="008940EF"/>
    <w:rsid w:val="00895038"/>
    <w:rsid w:val="008953AC"/>
    <w:rsid w:val="00896276"/>
    <w:rsid w:val="00897EC5"/>
    <w:rsid w:val="008A014F"/>
    <w:rsid w:val="008A0E5E"/>
    <w:rsid w:val="008A3115"/>
    <w:rsid w:val="008A38CB"/>
    <w:rsid w:val="008A4317"/>
    <w:rsid w:val="008A5118"/>
    <w:rsid w:val="008A5D03"/>
    <w:rsid w:val="008B04C3"/>
    <w:rsid w:val="008B0525"/>
    <w:rsid w:val="008B1F4B"/>
    <w:rsid w:val="008B2963"/>
    <w:rsid w:val="008B3DE7"/>
    <w:rsid w:val="008B4763"/>
    <w:rsid w:val="008B5093"/>
    <w:rsid w:val="008B555C"/>
    <w:rsid w:val="008B579E"/>
    <w:rsid w:val="008B6A36"/>
    <w:rsid w:val="008C379F"/>
    <w:rsid w:val="008C3B6B"/>
    <w:rsid w:val="008C4722"/>
    <w:rsid w:val="008C6A85"/>
    <w:rsid w:val="008C6C25"/>
    <w:rsid w:val="008C6D28"/>
    <w:rsid w:val="008D085A"/>
    <w:rsid w:val="008D0AFE"/>
    <w:rsid w:val="008D0CC8"/>
    <w:rsid w:val="008D0CDD"/>
    <w:rsid w:val="008D1B7B"/>
    <w:rsid w:val="008D2FB3"/>
    <w:rsid w:val="008D3BC9"/>
    <w:rsid w:val="008D3C7C"/>
    <w:rsid w:val="008D3CDF"/>
    <w:rsid w:val="008D3DCE"/>
    <w:rsid w:val="008D454E"/>
    <w:rsid w:val="008D5122"/>
    <w:rsid w:val="008D61AD"/>
    <w:rsid w:val="008E0181"/>
    <w:rsid w:val="008E1AE8"/>
    <w:rsid w:val="008E2154"/>
    <w:rsid w:val="008E23DF"/>
    <w:rsid w:val="008E303F"/>
    <w:rsid w:val="008E3E55"/>
    <w:rsid w:val="008E41F7"/>
    <w:rsid w:val="008E4757"/>
    <w:rsid w:val="008E53A4"/>
    <w:rsid w:val="008E67F9"/>
    <w:rsid w:val="008E6DD3"/>
    <w:rsid w:val="008E7B4F"/>
    <w:rsid w:val="008F002F"/>
    <w:rsid w:val="008F0525"/>
    <w:rsid w:val="008F25D4"/>
    <w:rsid w:val="008F4687"/>
    <w:rsid w:val="008F631A"/>
    <w:rsid w:val="008F6581"/>
    <w:rsid w:val="008F6854"/>
    <w:rsid w:val="008F68D0"/>
    <w:rsid w:val="008F6B8B"/>
    <w:rsid w:val="00901479"/>
    <w:rsid w:val="009043B9"/>
    <w:rsid w:val="00904D14"/>
    <w:rsid w:val="00904F95"/>
    <w:rsid w:val="00905119"/>
    <w:rsid w:val="009067AC"/>
    <w:rsid w:val="009102DA"/>
    <w:rsid w:val="009106C7"/>
    <w:rsid w:val="0091160B"/>
    <w:rsid w:val="00911E24"/>
    <w:rsid w:val="00911F56"/>
    <w:rsid w:val="00912A35"/>
    <w:rsid w:val="00912E13"/>
    <w:rsid w:val="00912FF8"/>
    <w:rsid w:val="00913FEA"/>
    <w:rsid w:val="009151AC"/>
    <w:rsid w:val="00915A9F"/>
    <w:rsid w:val="00916F38"/>
    <w:rsid w:val="0091777E"/>
    <w:rsid w:val="00917873"/>
    <w:rsid w:val="00920DCA"/>
    <w:rsid w:val="00921382"/>
    <w:rsid w:val="00922461"/>
    <w:rsid w:val="009337D2"/>
    <w:rsid w:val="009363E1"/>
    <w:rsid w:val="00936460"/>
    <w:rsid w:val="009366C7"/>
    <w:rsid w:val="00936CD5"/>
    <w:rsid w:val="009400AE"/>
    <w:rsid w:val="0094053C"/>
    <w:rsid w:val="00941857"/>
    <w:rsid w:val="00942849"/>
    <w:rsid w:val="00947D19"/>
    <w:rsid w:val="00951B7D"/>
    <w:rsid w:val="00952AF2"/>
    <w:rsid w:val="00953928"/>
    <w:rsid w:val="00953C39"/>
    <w:rsid w:val="009540A5"/>
    <w:rsid w:val="00954573"/>
    <w:rsid w:val="009566E9"/>
    <w:rsid w:val="009566EC"/>
    <w:rsid w:val="00957159"/>
    <w:rsid w:val="00957942"/>
    <w:rsid w:val="0096006E"/>
    <w:rsid w:val="00960303"/>
    <w:rsid w:val="0096194C"/>
    <w:rsid w:val="00962329"/>
    <w:rsid w:val="00962C0B"/>
    <w:rsid w:val="00962CBB"/>
    <w:rsid w:val="0096496C"/>
    <w:rsid w:val="00964B29"/>
    <w:rsid w:val="00964B4B"/>
    <w:rsid w:val="009659B2"/>
    <w:rsid w:val="009661B0"/>
    <w:rsid w:val="0096763D"/>
    <w:rsid w:val="00967880"/>
    <w:rsid w:val="00970489"/>
    <w:rsid w:val="00971E20"/>
    <w:rsid w:val="00972809"/>
    <w:rsid w:val="009731CC"/>
    <w:rsid w:val="00974078"/>
    <w:rsid w:val="0097455C"/>
    <w:rsid w:val="00975F4F"/>
    <w:rsid w:val="009762EF"/>
    <w:rsid w:val="00977B18"/>
    <w:rsid w:val="00980D0E"/>
    <w:rsid w:val="00982521"/>
    <w:rsid w:val="00982970"/>
    <w:rsid w:val="00984866"/>
    <w:rsid w:val="009855CB"/>
    <w:rsid w:val="00985FED"/>
    <w:rsid w:val="00986642"/>
    <w:rsid w:val="00986784"/>
    <w:rsid w:val="00987796"/>
    <w:rsid w:val="0099000F"/>
    <w:rsid w:val="0099235B"/>
    <w:rsid w:val="009928DD"/>
    <w:rsid w:val="00994B65"/>
    <w:rsid w:val="00996587"/>
    <w:rsid w:val="00996D48"/>
    <w:rsid w:val="00997D34"/>
    <w:rsid w:val="009A0BB5"/>
    <w:rsid w:val="009A28F9"/>
    <w:rsid w:val="009A3266"/>
    <w:rsid w:val="009A5D13"/>
    <w:rsid w:val="009A6020"/>
    <w:rsid w:val="009A6B06"/>
    <w:rsid w:val="009A7A7E"/>
    <w:rsid w:val="009B0B72"/>
    <w:rsid w:val="009B18A0"/>
    <w:rsid w:val="009B18AC"/>
    <w:rsid w:val="009B2B6E"/>
    <w:rsid w:val="009B4DB7"/>
    <w:rsid w:val="009B59AC"/>
    <w:rsid w:val="009C0456"/>
    <w:rsid w:val="009C0490"/>
    <w:rsid w:val="009C0C56"/>
    <w:rsid w:val="009C170D"/>
    <w:rsid w:val="009C2128"/>
    <w:rsid w:val="009C31A6"/>
    <w:rsid w:val="009C3454"/>
    <w:rsid w:val="009C385A"/>
    <w:rsid w:val="009C41D5"/>
    <w:rsid w:val="009C5002"/>
    <w:rsid w:val="009C5734"/>
    <w:rsid w:val="009C5D22"/>
    <w:rsid w:val="009C5E2C"/>
    <w:rsid w:val="009C5F73"/>
    <w:rsid w:val="009C6071"/>
    <w:rsid w:val="009C660D"/>
    <w:rsid w:val="009C7215"/>
    <w:rsid w:val="009C7C5E"/>
    <w:rsid w:val="009D03C9"/>
    <w:rsid w:val="009D061A"/>
    <w:rsid w:val="009D0CE8"/>
    <w:rsid w:val="009D17F6"/>
    <w:rsid w:val="009D1F14"/>
    <w:rsid w:val="009D342D"/>
    <w:rsid w:val="009D3E9C"/>
    <w:rsid w:val="009D7887"/>
    <w:rsid w:val="009D78D0"/>
    <w:rsid w:val="009E070C"/>
    <w:rsid w:val="009E1385"/>
    <w:rsid w:val="009E2436"/>
    <w:rsid w:val="009E24DC"/>
    <w:rsid w:val="009E2AFD"/>
    <w:rsid w:val="009E2FB0"/>
    <w:rsid w:val="009E452A"/>
    <w:rsid w:val="009E4A39"/>
    <w:rsid w:val="009E5BD7"/>
    <w:rsid w:val="009E5CD6"/>
    <w:rsid w:val="009E61EC"/>
    <w:rsid w:val="009E712B"/>
    <w:rsid w:val="009E7DE8"/>
    <w:rsid w:val="009E7EBF"/>
    <w:rsid w:val="009F0B78"/>
    <w:rsid w:val="009F13FA"/>
    <w:rsid w:val="009F1932"/>
    <w:rsid w:val="009F1CBA"/>
    <w:rsid w:val="009F1CD3"/>
    <w:rsid w:val="009F2A05"/>
    <w:rsid w:val="009F2CD6"/>
    <w:rsid w:val="009F3CDC"/>
    <w:rsid w:val="009F4F57"/>
    <w:rsid w:val="009F4F79"/>
    <w:rsid w:val="009F51B8"/>
    <w:rsid w:val="009F570B"/>
    <w:rsid w:val="009F5B12"/>
    <w:rsid w:val="009F5C7D"/>
    <w:rsid w:val="009F5E82"/>
    <w:rsid w:val="009F7123"/>
    <w:rsid w:val="00A003C0"/>
    <w:rsid w:val="00A00C17"/>
    <w:rsid w:val="00A01D97"/>
    <w:rsid w:val="00A02A1E"/>
    <w:rsid w:val="00A03ADE"/>
    <w:rsid w:val="00A03E4F"/>
    <w:rsid w:val="00A066B6"/>
    <w:rsid w:val="00A06F9A"/>
    <w:rsid w:val="00A0701F"/>
    <w:rsid w:val="00A122C6"/>
    <w:rsid w:val="00A12BEC"/>
    <w:rsid w:val="00A1397D"/>
    <w:rsid w:val="00A13C52"/>
    <w:rsid w:val="00A13D90"/>
    <w:rsid w:val="00A158D3"/>
    <w:rsid w:val="00A16B6C"/>
    <w:rsid w:val="00A16BB5"/>
    <w:rsid w:val="00A1782A"/>
    <w:rsid w:val="00A21CF0"/>
    <w:rsid w:val="00A223A9"/>
    <w:rsid w:val="00A2284C"/>
    <w:rsid w:val="00A2368A"/>
    <w:rsid w:val="00A23810"/>
    <w:rsid w:val="00A24346"/>
    <w:rsid w:val="00A26368"/>
    <w:rsid w:val="00A268A4"/>
    <w:rsid w:val="00A31099"/>
    <w:rsid w:val="00A320B4"/>
    <w:rsid w:val="00A33069"/>
    <w:rsid w:val="00A33712"/>
    <w:rsid w:val="00A3407D"/>
    <w:rsid w:val="00A34309"/>
    <w:rsid w:val="00A345DB"/>
    <w:rsid w:val="00A3569E"/>
    <w:rsid w:val="00A35826"/>
    <w:rsid w:val="00A369BD"/>
    <w:rsid w:val="00A37347"/>
    <w:rsid w:val="00A37DE2"/>
    <w:rsid w:val="00A4067C"/>
    <w:rsid w:val="00A40E93"/>
    <w:rsid w:val="00A40F16"/>
    <w:rsid w:val="00A428FE"/>
    <w:rsid w:val="00A42956"/>
    <w:rsid w:val="00A42AF3"/>
    <w:rsid w:val="00A44454"/>
    <w:rsid w:val="00A44C33"/>
    <w:rsid w:val="00A46C04"/>
    <w:rsid w:val="00A501A8"/>
    <w:rsid w:val="00A520F8"/>
    <w:rsid w:val="00A52847"/>
    <w:rsid w:val="00A529C5"/>
    <w:rsid w:val="00A53C0C"/>
    <w:rsid w:val="00A56182"/>
    <w:rsid w:val="00A56571"/>
    <w:rsid w:val="00A56619"/>
    <w:rsid w:val="00A566B9"/>
    <w:rsid w:val="00A56A06"/>
    <w:rsid w:val="00A6066E"/>
    <w:rsid w:val="00A610EC"/>
    <w:rsid w:val="00A61D4A"/>
    <w:rsid w:val="00A621DF"/>
    <w:rsid w:val="00A63714"/>
    <w:rsid w:val="00A63B2D"/>
    <w:rsid w:val="00A63D47"/>
    <w:rsid w:val="00A64C8F"/>
    <w:rsid w:val="00A65436"/>
    <w:rsid w:val="00A66CBE"/>
    <w:rsid w:val="00A67BE7"/>
    <w:rsid w:val="00A700C7"/>
    <w:rsid w:val="00A70E72"/>
    <w:rsid w:val="00A72BB8"/>
    <w:rsid w:val="00A73D78"/>
    <w:rsid w:val="00A73FBB"/>
    <w:rsid w:val="00A74D04"/>
    <w:rsid w:val="00A75B04"/>
    <w:rsid w:val="00A767A3"/>
    <w:rsid w:val="00A768CE"/>
    <w:rsid w:val="00A76F19"/>
    <w:rsid w:val="00A77049"/>
    <w:rsid w:val="00A805D1"/>
    <w:rsid w:val="00A80FC3"/>
    <w:rsid w:val="00A82BA5"/>
    <w:rsid w:val="00A8337D"/>
    <w:rsid w:val="00A851DA"/>
    <w:rsid w:val="00A860BE"/>
    <w:rsid w:val="00A86AC7"/>
    <w:rsid w:val="00A87707"/>
    <w:rsid w:val="00A87FAD"/>
    <w:rsid w:val="00A911C9"/>
    <w:rsid w:val="00A92842"/>
    <w:rsid w:val="00A929A6"/>
    <w:rsid w:val="00A95479"/>
    <w:rsid w:val="00A95DE5"/>
    <w:rsid w:val="00A9720E"/>
    <w:rsid w:val="00A9736A"/>
    <w:rsid w:val="00A97D00"/>
    <w:rsid w:val="00AA0473"/>
    <w:rsid w:val="00AA07BE"/>
    <w:rsid w:val="00AA21CE"/>
    <w:rsid w:val="00AA24E3"/>
    <w:rsid w:val="00AA290B"/>
    <w:rsid w:val="00AA45B5"/>
    <w:rsid w:val="00AA4B4E"/>
    <w:rsid w:val="00AA5E09"/>
    <w:rsid w:val="00AA6FAC"/>
    <w:rsid w:val="00AA72DD"/>
    <w:rsid w:val="00AA782E"/>
    <w:rsid w:val="00AA7C1F"/>
    <w:rsid w:val="00AA7CDF"/>
    <w:rsid w:val="00AB0A45"/>
    <w:rsid w:val="00AB1521"/>
    <w:rsid w:val="00AB4570"/>
    <w:rsid w:val="00AB5BEB"/>
    <w:rsid w:val="00AB6179"/>
    <w:rsid w:val="00AB70EF"/>
    <w:rsid w:val="00AB7493"/>
    <w:rsid w:val="00AC16EA"/>
    <w:rsid w:val="00AC19E6"/>
    <w:rsid w:val="00AC23EA"/>
    <w:rsid w:val="00AC3B8C"/>
    <w:rsid w:val="00AC6D9B"/>
    <w:rsid w:val="00AC7F63"/>
    <w:rsid w:val="00AD0CB7"/>
    <w:rsid w:val="00AD0FAC"/>
    <w:rsid w:val="00AD1150"/>
    <w:rsid w:val="00AD13BA"/>
    <w:rsid w:val="00AD15F9"/>
    <w:rsid w:val="00AD1A61"/>
    <w:rsid w:val="00AD20E6"/>
    <w:rsid w:val="00AD250D"/>
    <w:rsid w:val="00AD2652"/>
    <w:rsid w:val="00AD40DF"/>
    <w:rsid w:val="00AD4713"/>
    <w:rsid w:val="00AD63A2"/>
    <w:rsid w:val="00AD7865"/>
    <w:rsid w:val="00AD7E0F"/>
    <w:rsid w:val="00AE0246"/>
    <w:rsid w:val="00AE04BD"/>
    <w:rsid w:val="00AE0B13"/>
    <w:rsid w:val="00AE12C6"/>
    <w:rsid w:val="00AE7464"/>
    <w:rsid w:val="00AE7E8B"/>
    <w:rsid w:val="00AF0C88"/>
    <w:rsid w:val="00AF10F3"/>
    <w:rsid w:val="00AF1972"/>
    <w:rsid w:val="00AF2CA6"/>
    <w:rsid w:val="00AF338A"/>
    <w:rsid w:val="00AF33F1"/>
    <w:rsid w:val="00AF347B"/>
    <w:rsid w:val="00AF3B98"/>
    <w:rsid w:val="00AF4BF3"/>
    <w:rsid w:val="00AF5386"/>
    <w:rsid w:val="00AF5F00"/>
    <w:rsid w:val="00AF5F21"/>
    <w:rsid w:val="00AF7BD1"/>
    <w:rsid w:val="00B01D30"/>
    <w:rsid w:val="00B03795"/>
    <w:rsid w:val="00B05CA0"/>
    <w:rsid w:val="00B06AFE"/>
    <w:rsid w:val="00B1107D"/>
    <w:rsid w:val="00B1112F"/>
    <w:rsid w:val="00B1212E"/>
    <w:rsid w:val="00B12DA9"/>
    <w:rsid w:val="00B12F1D"/>
    <w:rsid w:val="00B131C1"/>
    <w:rsid w:val="00B131E1"/>
    <w:rsid w:val="00B137EA"/>
    <w:rsid w:val="00B150E3"/>
    <w:rsid w:val="00B1649F"/>
    <w:rsid w:val="00B164FF"/>
    <w:rsid w:val="00B174E9"/>
    <w:rsid w:val="00B17561"/>
    <w:rsid w:val="00B213C8"/>
    <w:rsid w:val="00B21A8F"/>
    <w:rsid w:val="00B223DD"/>
    <w:rsid w:val="00B240B6"/>
    <w:rsid w:val="00B26081"/>
    <w:rsid w:val="00B2621E"/>
    <w:rsid w:val="00B2716D"/>
    <w:rsid w:val="00B3123A"/>
    <w:rsid w:val="00B31508"/>
    <w:rsid w:val="00B3242F"/>
    <w:rsid w:val="00B32E79"/>
    <w:rsid w:val="00B34B83"/>
    <w:rsid w:val="00B34E23"/>
    <w:rsid w:val="00B36563"/>
    <w:rsid w:val="00B37644"/>
    <w:rsid w:val="00B40568"/>
    <w:rsid w:val="00B42C09"/>
    <w:rsid w:val="00B42D59"/>
    <w:rsid w:val="00B4326C"/>
    <w:rsid w:val="00B445E2"/>
    <w:rsid w:val="00B47FEC"/>
    <w:rsid w:val="00B536EC"/>
    <w:rsid w:val="00B548E7"/>
    <w:rsid w:val="00B57147"/>
    <w:rsid w:val="00B57BAB"/>
    <w:rsid w:val="00B60EB2"/>
    <w:rsid w:val="00B61172"/>
    <w:rsid w:val="00B63567"/>
    <w:rsid w:val="00B65621"/>
    <w:rsid w:val="00B65E66"/>
    <w:rsid w:val="00B668C7"/>
    <w:rsid w:val="00B71A6C"/>
    <w:rsid w:val="00B72214"/>
    <w:rsid w:val="00B7288C"/>
    <w:rsid w:val="00B73FCE"/>
    <w:rsid w:val="00B7406E"/>
    <w:rsid w:val="00B751A6"/>
    <w:rsid w:val="00B75BBB"/>
    <w:rsid w:val="00B80157"/>
    <w:rsid w:val="00B807AE"/>
    <w:rsid w:val="00B80D62"/>
    <w:rsid w:val="00B84671"/>
    <w:rsid w:val="00B846F1"/>
    <w:rsid w:val="00B84AB3"/>
    <w:rsid w:val="00B855BA"/>
    <w:rsid w:val="00B862CF"/>
    <w:rsid w:val="00B874CC"/>
    <w:rsid w:val="00B901FC"/>
    <w:rsid w:val="00B91333"/>
    <w:rsid w:val="00B917CB"/>
    <w:rsid w:val="00B93D4E"/>
    <w:rsid w:val="00B944D8"/>
    <w:rsid w:val="00B9533C"/>
    <w:rsid w:val="00B962EA"/>
    <w:rsid w:val="00B96504"/>
    <w:rsid w:val="00B97096"/>
    <w:rsid w:val="00BA08B4"/>
    <w:rsid w:val="00BA0F00"/>
    <w:rsid w:val="00BA107E"/>
    <w:rsid w:val="00BA1723"/>
    <w:rsid w:val="00BA22A0"/>
    <w:rsid w:val="00BA2A0C"/>
    <w:rsid w:val="00BA464D"/>
    <w:rsid w:val="00BA4FBF"/>
    <w:rsid w:val="00BA555B"/>
    <w:rsid w:val="00BA5632"/>
    <w:rsid w:val="00BA5DE5"/>
    <w:rsid w:val="00BA726C"/>
    <w:rsid w:val="00BB0589"/>
    <w:rsid w:val="00BB0B82"/>
    <w:rsid w:val="00BB18F3"/>
    <w:rsid w:val="00BB1C9A"/>
    <w:rsid w:val="00BB1E2D"/>
    <w:rsid w:val="00BB2397"/>
    <w:rsid w:val="00BB286B"/>
    <w:rsid w:val="00BB351F"/>
    <w:rsid w:val="00BB4307"/>
    <w:rsid w:val="00BB6292"/>
    <w:rsid w:val="00BC00CD"/>
    <w:rsid w:val="00BC081E"/>
    <w:rsid w:val="00BC12BE"/>
    <w:rsid w:val="00BC143F"/>
    <w:rsid w:val="00BC17E6"/>
    <w:rsid w:val="00BC28CE"/>
    <w:rsid w:val="00BC435A"/>
    <w:rsid w:val="00BC48D7"/>
    <w:rsid w:val="00BC4C9F"/>
    <w:rsid w:val="00BC6483"/>
    <w:rsid w:val="00BD0687"/>
    <w:rsid w:val="00BD0797"/>
    <w:rsid w:val="00BD0EEB"/>
    <w:rsid w:val="00BD1ABB"/>
    <w:rsid w:val="00BD1DCB"/>
    <w:rsid w:val="00BD25BE"/>
    <w:rsid w:val="00BD2C27"/>
    <w:rsid w:val="00BD314E"/>
    <w:rsid w:val="00BD35B7"/>
    <w:rsid w:val="00BD3DE2"/>
    <w:rsid w:val="00BD5076"/>
    <w:rsid w:val="00BD5CFF"/>
    <w:rsid w:val="00BD70E8"/>
    <w:rsid w:val="00BD7EA8"/>
    <w:rsid w:val="00BE03BB"/>
    <w:rsid w:val="00BE0D9A"/>
    <w:rsid w:val="00BE0F0A"/>
    <w:rsid w:val="00BE0FCA"/>
    <w:rsid w:val="00BE1118"/>
    <w:rsid w:val="00BE1476"/>
    <w:rsid w:val="00BE1626"/>
    <w:rsid w:val="00BE2254"/>
    <w:rsid w:val="00BE3597"/>
    <w:rsid w:val="00BE398F"/>
    <w:rsid w:val="00BE4311"/>
    <w:rsid w:val="00BE499B"/>
    <w:rsid w:val="00BE7BA4"/>
    <w:rsid w:val="00BF02C5"/>
    <w:rsid w:val="00BF0DE7"/>
    <w:rsid w:val="00BF128F"/>
    <w:rsid w:val="00BF2AF4"/>
    <w:rsid w:val="00BF351F"/>
    <w:rsid w:val="00BF375B"/>
    <w:rsid w:val="00BF49CA"/>
    <w:rsid w:val="00BF4A54"/>
    <w:rsid w:val="00BF54C5"/>
    <w:rsid w:val="00BF57F1"/>
    <w:rsid w:val="00BF635B"/>
    <w:rsid w:val="00BF635F"/>
    <w:rsid w:val="00BF6864"/>
    <w:rsid w:val="00BF7EC3"/>
    <w:rsid w:val="00C01275"/>
    <w:rsid w:val="00C01A93"/>
    <w:rsid w:val="00C01D6E"/>
    <w:rsid w:val="00C01DF0"/>
    <w:rsid w:val="00C032BD"/>
    <w:rsid w:val="00C03708"/>
    <w:rsid w:val="00C03C5B"/>
    <w:rsid w:val="00C03FAC"/>
    <w:rsid w:val="00C0485F"/>
    <w:rsid w:val="00C04AED"/>
    <w:rsid w:val="00C050B3"/>
    <w:rsid w:val="00C05E06"/>
    <w:rsid w:val="00C10207"/>
    <w:rsid w:val="00C11C2C"/>
    <w:rsid w:val="00C12EC7"/>
    <w:rsid w:val="00C157E9"/>
    <w:rsid w:val="00C15A47"/>
    <w:rsid w:val="00C17B2A"/>
    <w:rsid w:val="00C2066B"/>
    <w:rsid w:val="00C21169"/>
    <w:rsid w:val="00C21705"/>
    <w:rsid w:val="00C22E9F"/>
    <w:rsid w:val="00C2302E"/>
    <w:rsid w:val="00C2439E"/>
    <w:rsid w:val="00C249C9"/>
    <w:rsid w:val="00C254DE"/>
    <w:rsid w:val="00C27434"/>
    <w:rsid w:val="00C3032D"/>
    <w:rsid w:val="00C30E7D"/>
    <w:rsid w:val="00C31A5F"/>
    <w:rsid w:val="00C31EA2"/>
    <w:rsid w:val="00C3374C"/>
    <w:rsid w:val="00C34116"/>
    <w:rsid w:val="00C35091"/>
    <w:rsid w:val="00C36408"/>
    <w:rsid w:val="00C36B53"/>
    <w:rsid w:val="00C37D3B"/>
    <w:rsid w:val="00C37DC2"/>
    <w:rsid w:val="00C4023C"/>
    <w:rsid w:val="00C40E80"/>
    <w:rsid w:val="00C41A55"/>
    <w:rsid w:val="00C43750"/>
    <w:rsid w:val="00C447D6"/>
    <w:rsid w:val="00C4590E"/>
    <w:rsid w:val="00C46A5F"/>
    <w:rsid w:val="00C475DA"/>
    <w:rsid w:val="00C5078C"/>
    <w:rsid w:val="00C54A93"/>
    <w:rsid w:val="00C54C0B"/>
    <w:rsid w:val="00C5623C"/>
    <w:rsid w:val="00C5703E"/>
    <w:rsid w:val="00C61C7A"/>
    <w:rsid w:val="00C63210"/>
    <w:rsid w:val="00C655F0"/>
    <w:rsid w:val="00C659FD"/>
    <w:rsid w:val="00C65ECD"/>
    <w:rsid w:val="00C6786A"/>
    <w:rsid w:val="00C70370"/>
    <w:rsid w:val="00C7080B"/>
    <w:rsid w:val="00C70B97"/>
    <w:rsid w:val="00C7139F"/>
    <w:rsid w:val="00C72086"/>
    <w:rsid w:val="00C737F4"/>
    <w:rsid w:val="00C75C58"/>
    <w:rsid w:val="00C77263"/>
    <w:rsid w:val="00C77979"/>
    <w:rsid w:val="00C8127B"/>
    <w:rsid w:val="00C82064"/>
    <w:rsid w:val="00C83E42"/>
    <w:rsid w:val="00C84E38"/>
    <w:rsid w:val="00C8532D"/>
    <w:rsid w:val="00C86940"/>
    <w:rsid w:val="00C87910"/>
    <w:rsid w:val="00C9024B"/>
    <w:rsid w:val="00C9182D"/>
    <w:rsid w:val="00C92035"/>
    <w:rsid w:val="00C92608"/>
    <w:rsid w:val="00C92B0D"/>
    <w:rsid w:val="00C93318"/>
    <w:rsid w:val="00C93D0C"/>
    <w:rsid w:val="00C94306"/>
    <w:rsid w:val="00C95E9B"/>
    <w:rsid w:val="00C96C52"/>
    <w:rsid w:val="00CA1C8F"/>
    <w:rsid w:val="00CA2BC6"/>
    <w:rsid w:val="00CA3A1B"/>
    <w:rsid w:val="00CA3C3A"/>
    <w:rsid w:val="00CA4F3B"/>
    <w:rsid w:val="00CA62DA"/>
    <w:rsid w:val="00CA6B5E"/>
    <w:rsid w:val="00CA7EFB"/>
    <w:rsid w:val="00CB02F7"/>
    <w:rsid w:val="00CB06F1"/>
    <w:rsid w:val="00CB07CA"/>
    <w:rsid w:val="00CB1540"/>
    <w:rsid w:val="00CB196C"/>
    <w:rsid w:val="00CB2F5D"/>
    <w:rsid w:val="00CB328B"/>
    <w:rsid w:val="00CB338E"/>
    <w:rsid w:val="00CB7D50"/>
    <w:rsid w:val="00CC06C6"/>
    <w:rsid w:val="00CC4075"/>
    <w:rsid w:val="00CC445F"/>
    <w:rsid w:val="00CC5380"/>
    <w:rsid w:val="00CC652F"/>
    <w:rsid w:val="00CC6601"/>
    <w:rsid w:val="00CC7874"/>
    <w:rsid w:val="00CD0B4A"/>
    <w:rsid w:val="00CD211E"/>
    <w:rsid w:val="00CD2161"/>
    <w:rsid w:val="00CD346A"/>
    <w:rsid w:val="00CD351E"/>
    <w:rsid w:val="00CD3B11"/>
    <w:rsid w:val="00CD3B6A"/>
    <w:rsid w:val="00CD46B3"/>
    <w:rsid w:val="00CD5219"/>
    <w:rsid w:val="00CD5BD0"/>
    <w:rsid w:val="00CD605C"/>
    <w:rsid w:val="00CD6709"/>
    <w:rsid w:val="00CD6DB4"/>
    <w:rsid w:val="00CD705E"/>
    <w:rsid w:val="00CD778D"/>
    <w:rsid w:val="00CE0999"/>
    <w:rsid w:val="00CE13F6"/>
    <w:rsid w:val="00CE1EAF"/>
    <w:rsid w:val="00CE1F2D"/>
    <w:rsid w:val="00CE43A9"/>
    <w:rsid w:val="00CE4C7D"/>
    <w:rsid w:val="00CE52E4"/>
    <w:rsid w:val="00CE54D7"/>
    <w:rsid w:val="00CE69DD"/>
    <w:rsid w:val="00CE6D42"/>
    <w:rsid w:val="00CE7FB5"/>
    <w:rsid w:val="00CF15E0"/>
    <w:rsid w:val="00CF255E"/>
    <w:rsid w:val="00CF2A42"/>
    <w:rsid w:val="00CF3375"/>
    <w:rsid w:val="00CF3736"/>
    <w:rsid w:val="00CF38F0"/>
    <w:rsid w:val="00CF3DFE"/>
    <w:rsid w:val="00CF3F56"/>
    <w:rsid w:val="00CF4919"/>
    <w:rsid w:val="00CF540A"/>
    <w:rsid w:val="00CF5FD5"/>
    <w:rsid w:val="00CF7EA7"/>
    <w:rsid w:val="00D0221C"/>
    <w:rsid w:val="00D02BB8"/>
    <w:rsid w:val="00D03E22"/>
    <w:rsid w:val="00D04BFB"/>
    <w:rsid w:val="00D06B7C"/>
    <w:rsid w:val="00D10672"/>
    <w:rsid w:val="00D1152C"/>
    <w:rsid w:val="00D1200D"/>
    <w:rsid w:val="00D12286"/>
    <w:rsid w:val="00D122C9"/>
    <w:rsid w:val="00D13742"/>
    <w:rsid w:val="00D13FF0"/>
    <w:rsid w:val="00D14556"/>
    <w:rsid w:val="00D17E24"/>
    <w:rsid w:val="00D20044"/>
    <w:rsid w:val="00D2027A"/>
    <w:rsid w:val="00D2091B"/>
    <w:rsid w:val="00D21360"/>
    <w:rsid w:val="00D22585"/>
    <w:rsid w:val="00D22E65"/>
    <w:rsid w:val="00D23B14"/>
    <w:rsid w:val="00D250CE"/>
    <w:rsid w:val="00D25EBF"/>
    <w:rsid w:val="00D26FA4"/>
    <w:rsid w:val="00D2771F"/>
    <w:rsid w:val="00D27F68"/>
    <w:rsid w:val="00D300DE"/>
    <w:rsid w:val="00D3017B"/>
    <w:rsid w:val="00D311F0"/>
    <w:rsid w:val="00D31377"/>
    <w:rsid w:val="00D315F7"/>
    <w:rsid w:val="00D317AE"/>
    <w:rsid w:val="00D31949"/>
    <w:rsid w:val="00D32CCD"/>
    <w:rsid w:val="00D3671C"/>
    <w:rsid w:val="00D40304"/>
    <w:rsid w:val="00D42CCD"/>
    <w:rsid w:val="00D44B6C"/>
    <w:rsid w:val="00D45B31"/>
    <w:rsid w:val="00D45CB0"/>
    <w:rsid w:val="00D4650A"/>
    <w:rsid w:val="00D46730"/>
    <w:rsid w:val="00D46A6F"/>
    <w:rsid w:val="00D46C5E"/>
    <w:rsid w:val="00D47066"/>
    <w:rsid w:val="00D515C6"/>
    <w:rsid w:val="00D51D69"/>
    <w:rsid w:val="00D51D70"/>
    <w:rsid w:val="00D51E09"/>
    <w:rsid w:val="00D52080"/>
    <w:rsid w:val="00D536F8"/>
    <w:rsid w:val="00D54663"/>
    <w:rsid w:val="00D55E66"/>
    <w:rsid w:val="00D56C15"/>
    <w:rsid w:val="00D57ED3"/>
    <w:rsid w:val="00D622F9"/>
    <w:rsid w:val="00D62F5A"/>
    <w:rsid w:val="00D64180"/>
    <w:rsid w:val="00D641C3"/>
    <w:rsid w:val="00D648FE"/>
    <w:rsid w:val="00D64B9A"/>
    <w:rsid w:val="00D65050"/>
    <w:rsid w:val="00D666D4"/>
    <w:rsid w:val="00D67C95"/>
    <w:rsid w:val="00D67DD9"/>
    <w:rsid w:val="00D70612"/>
    <w:rsid w:val="00D70C80"/>
    <w:rsid w:val="00D71DCC"/>
    <w:rsid w:val="00D72DF6"/>
    <w:rsid w:val="00D74105"/>
    <w:rsid w:val="00D74D13"/>
    <w:rsid w:val="00D75F86"/>
    <w:rsid w:val="00D7648E"/>
    <w:rsid w:val="00D76719"/>
    <w:rsid w:val="00D774C0"/>
    <w:rsid w:val="00D7779F"/>
    <w:rsid w:val="00D77DBA"/>
    <w:rsid w:val="00D80990"/>
    <w:rsid w:val="00D81E70"/>
    <w:rsid w:val="00D84568"/>
    <w:rsid w:val="00D845F1"/>
    <w:rsid w:val="00D84685"/>
    <w:rsid w:val="00D84789"/>
    <w:rsid w:val="00D85032"/>
    <w:rsid w:val="00D867F8"/>
    <w:rsid w:val="00D8708F"/>
    <w:rsid w:val="00D872B2"/>
    <w:rsid w:val="00D87623"/>
    <w:rsid w:val="00D91A38"/>
    <w:rsid w:val="00D91BA2"/>
    <w:rsid w:val="00D92FFB"/>
    <w:rsid w:val="00D93451"/>
    <w:rsid w:val="00D95998"/>
    <w:rsid w:val="00D95A83"/>
    <w:rsid w:val="00D95BA5"/>
    <w:rsid w:val="00D97538"/>
    <w:rsid w:val="00DA0190"/>
    <w:rsid w:val="00DA062A"/>
    <w:rsid w:val="00DA080C"/>
    <w:rsid w:val="00DA0F2F"/>
    <w:rsid w:val="00DA29B0"/>
    <w:rsid w:val="00DA3C50"/>
    <w:rsid w:val="00DA44D1"/>
    <w:rsid w:val="00DA4896"/>
    <w:rsid w:val="00DA4BD8"/>
    <w:rsid w:val="00DA60BE"/>
    <w:rsid w:val="00DA6A00"/>
    <w:rsid w:val="00DB0E54"/>
    <w:rsid w:val="00DB17A9"/>
    <w:rsid w:val="00DB2A27"/>
    <w:rsid w:val="00DB46DE"/>
    <w:rsid w:val="00DB4E16"/>
    <w:rsid w:val="00DB5B7C"/>
    <w:rsid w:val="00DB7769"/>
    <w:rsid w:val="00DB78C6"/>
    <w:rsid w:val="00DB7ED3"/>
    <w:rsid w:val="00DC0A56"/>
    <w:rsid w:val="00DC0DE8"/>
    <w:rsid w:val="00DC15E8"/>
    <w:rsid w:val="00DC16DC"/>
    <w:rsid w:val="00DC26EE"/>
    <w:rsid w:val="00DC3350"/>
    <w:rsid w:val="00DC3694"/>
    <w:rsid w:val="00DC391B"/>
    <w:rsid w:val="00DC4CFF"/>
    <w:rsid w:val="00DC5EBA"/>
    <w:rsid w:val="00DC64CF"/>
    <w:rsid w:val="00DC7661"/>
    <w:rsid w:val="00DC78A4"/>
    <w:rsid w:val="00DC7E49"/>
    <w:rsid w:val="00DC7FA2"/>
    <w:rsid w:val="00DD01B0"/>
    <w:rsid w:val="00DD0B85"/>
    <w:rsid w:val="00DD0EE9"/>
    <w:rsid w:val="00DD1503"/>
    <w:rsid w:val="00DD23FF"/>
    <w:rsid w:val="00DD3B20"/>
    <w:rsid w:val="00DD4D0B"/>
    <w:rsid w:val="00DD5799"/>
    <w:rsid w:val="00DD5DEA"/>
    <w:rsid w:val="00DD645C"/>
    <w:rsid w:val="00DD68B9"/>
    <w:rsid w:val="00DD6D44"/>
    <w:rsid w:val="00DD70F6"/>
    <w:rsid w:val="00DD7910"/>
    <w:rsid w:val="00DE0F98"/>
    <w:rsid w:val="00DE43F3"/>
    <w:rsid w:val="00DE52C2"/>
    <w:rsid w:val="00DE7AFD"/>
    <w:rsid w:val="00DE7B79"/>
    <w:rsid w:val="00DF0C21"/>
    <w:rsid w:val="00DF2B88"/>
    <w:rsid w:val="00DF2E98"/>
    <w:rsid w:val="00DF544B"/>
    <w:rsid w:val="00DF5FE1"/>
    <w:rsid w:val="00DF626C"/>
    <w:rsid w:val="00DF69AC"/>
    <w:rsid w:val="00DF6AE3"/>
    <w:rsid w:val="00DF7257"/>
    <w:rsid w:val="00DF7345"/>
    <w:rsid w:val="00E04021"/>
    <w:rsid w:val="00E042C4"/>
    <w:rsid w:val="00E04A55"/>
    <w:rsid w:val="00E04B02"/>
    <w:rsid w:val="00E0520C"/>
    <w:rsid w:val="00E052B8"/>
    <w:rsid w:val="00E055A4"/>
    <w:rsid w:val="00E05602"/>
    <w:rsid w:val="00E059F1"/>
    <w:rsid w:val="00E06E87"/>
    <w:rsid w:val="00E075CE"/>
    <w:rsid w:val="00E1053E"/>
    <w:rsid w:val="00E1055F"/>
    <w:rsid w:val="00E10DB6"/>
    <w:rsid w:val="00E10FCD"/>
    <w:rsid w:val="00E129CD"/>
    <w:rsid w:val="00E12B14"/>
    <w:rsid w:val="00E12F16"/>
    <w:rsid w:val="00E13DB7"/>
    <w:rsid w:val="00E1457E"/>
    <w:rsid w:val="00E14E3B"/>
    <w:rsid w:val="00E152BD"/>
    <w:rsid w:val="00E161A5"/>
    <w:rsid w:val="00E1709B"/>
    <w:rsid w:val="00E17D86"/>
    <w:rsid w:val="00E22ACE"/>
    <w:rsid w:val="00E22BBD"/>
    <w:rsid w:val="00E23720"/>
    <w:rsid w:val="00E24B62"/>
    <w:rsid w:val="00E2677B"/>
    <w:rsid w:val="00E26D4F"/>
    <w:rsid w:val="00E27771"/>
    <w:rsid w:val="00E2797B"/>
    <w:rsid w:val="00E317DC"/>
    <w:rsid w:val="00E31C1F"/>
    <w:rsid w:val="00E3225E"/>
    <w:rsid w:val="00E327B9"/>
    <w:rsid w:val="00E33587"/>
    <w:rsid w:val="00E33D8B"/>
    <w:rsid w:val="00E342FA"/>
    <w:rsid w:val="00E35A36"/>
    <w:rsid w:val="00E400B2"/>
    <w:rsid w:val="00E4037E"/>
    <w:rsid w:val="00E40838"/>
    <w:rsid w:val="00E4247F"/>
    <w:rsid w:val="00E42986"/>
    <w:rsid w:val="00E42ED1"/>
    <w:rsid w:val="00E456E3"/>
    <w:rsid w:val="00E45D21"/>
    <w:rsid w:val="00E465D2"/>
    <w:rsid w:val="00E46CB6"/>
    <w:rsid w:val="00E47B82"/>
    <w:rsid w:val="00E47DAD"/>
    <w:rsid w:val="00E50E78"/>
    <w:rsid w:val="00E51ECA"/>
    <w:rsid w:val="00E54E79"/>
    <w:rsid w:val="00E54E8D"/>
    <w:rsid w:val="00E55113"/>
    <w:rsid w:val="00E55AA8"/>
    <w:rsid w:val="00E55BFF"/>
    <w:rsid w:val="00E55C4D"/>
    <w:rsid w:val="00E55E38"/>
    <w:rsid w:val="00E55F37"/>
    <w:rsid w:val="00E56848"/>
    <w:rsid w:val="00E56EEE"/>
    <w:rsid w:val="00E57A20"/>
    <w:rsid w:val="00E64AFC"/>
    <w:rsid w:val="00E65AF8"/>
    <w:rsid w:val="00E65BF8"/>
    <w:rsid w:val="00E66409"/>
    <w:rsid w:val="00E67129"/>
    <w:rsid w:val="00E6777B"/>
    <w:rsid w:val="00E70191"/>
    <w:rsid w:val="00E70F66"/>
    <w:rsid w:val="00E70FAD"/>
    <w:rsid w:val="00E71F5C"/>
    <w:rsid w:val="00E729FA"/>
    <w:rsid w:val="00E72B2D"/>
    <w:rsid w:val="00E75D7B"/>
    <w:rsid w:val="00E768A8"/>
    <w:rsid w:val="00E76EEF"/>
    <w:rsid w:val="00E7766D"/>
    <w:rsid w:val="00E80F5A"/>
    <w:rsid w:val="00E812B4"/>
    <w:rsid w:val="00E834D7"/>
    <w:rsid w:val="00E83D52"/>
    <w:rsid w:val="00E83DE5"/>
    <w:rsid w:val="00E85A64"/>
    <w:rsid w:val="00E9007F"/>
    <w:rsid w:val="00E91542"/>
    <w:rsid w:val="00E91B51"/>
    <w:rsid w:val="00E91D00"/>
    <w:rsid w:val="00E91DFD"/>
    <w:rsid w:val="00E92CC4"/>
    <w:rsid w:val="00E92FC1"/>
    <w:rsid w:val="00E9333D"/>
    <w:rsid w:val="00E94185"/>
    <w:rsid w:val="00E944C1"/>
    <w:rsid w:val="00E9466F"/>
    <w:rsid w:val="00E947CB"/>
    <w:rsid w:val="00E9575B"/>
    <w:rsid w:val="00E958ED"/>
    <w:rsid w:val="00E96636"/>
    <w:rsid w:val="00E96BEA"/>
    <w:rsid w:val="00E97E1B"/>
    <w:rsid w:val="00EA0289"/>
    <w:rsid w:val="00EA0A91"/>
    <w:rsid w:val="00EA4471"/>
    <w:rsid w:val="00EA45D1"/>
    <w:rsid w:val="00EA486C"/>
    <w:rsid w:val="00EA5169"/>
    <w:rsid w:val="00EA6A10"/>
    <w:rsid w:val="00EB01D3"/>
    <w:rsid w:val="00EB3547"/>
    <w:rsid w:val="00EB3CBB"/>
    <w:rsid w:val="00EB48FA"/>
    <w:rsid w:val="00EB5372"/>
    <w:rsid w:val="00EB5800"/>
    <w:rsid w:val="00EB5D47"/>
    <w:rsid w:val="00EB6DE9"/>
    <w:rsid w:val="00EB73FE"/>
    <w:rsid w:val="00EC0C42"/>
    <w:rsid w:val="00EC0DED"/>
    <w:rsid w:val="00EC173B"/>
    <w:rsid w:val="00EC20B5"/>
    <w:rsid w:val="00EC2FC7"/>
    <w:rsid w:val="00EC31B3"/>
    <w:rsid w:val="00EC55B9"/>
    <w:rsid w:val="00EC65A5"/>
    <w:rsid w:val="00ED060D"/>
    <w:rsid w:val="00ED0F28"/>
    <w:rsid w:val="00ED29B8"/>
    <w:rsid w:val="00ED2F9A"/>
    <w:rsid w:val="00ED5CB1"/>
    <w:rsid w:val="00ED64A5"/>
    <w:rsid w:val="00ED6BDF"/>
    <w:rsid w:val="00ED74D9"/>
    <w:rsid w:val="00EE0BEB"/>
    <w:rsid w:val="00EE1051"/>
    <w:rsid w:val="00EE49F5"/>
    <w:rsid w:val="00EE660E"/>
    <w:rsid w:val="00EE7A39"/>
    <w:rsid w:val="00EF0B5D"/>
    <w:rsid w:val="00EF2859"/>
    <w:rsid w:val="00EF2A36"/>
    <w:rsid w:val="00EF2C39"/>
    <w:rsid w:val="00EF303F"/>
    <w:rsid w:val="00EF31BE"/>
    <w:rsid w:val="00EF3D16"/>
    <w:rsid w:val="00EF541E"/>
    <w:rsid w:val="00EF621C"/>
    <w:rsid w:val="00EF64B7"/>
    <w:rsid w:val="00EF6806"/>
    <w:rsid w:val="00F02A3F"/>
    <w:rsid w:val="00F02C70"/>
    <w:rsid w:val="00F03674"/>
    <w:rsid w:val="00F03A26"/>
    <w:rsid w:val="00F07738"/>
    <w:rsid w:val="00F07E1A"/>
    <w:rsid w:val="00F1048B"/>
    <w:rsid w:val="00F121F9"/>
    <w:rsid w:val="00F1306F"/>
    <w:rsid w:val="00F14179"/>
    <w:rsid w:val="00F14886"/>
    <w:rsid w:val="00F14967"/>
    <w:rsid w:val="00F14E65"/>
    <w:rsid w:val="00F15105"/>
    <w:rsid w:val="00F177FE"/>
    <w:rsid w:val="00F2073D"/>
    <w:rsid w:val="00F2166A"/>
    <w:rsid w:val="00F24856"/>
    <w:rsid w:val="00F24B25"/>
    <w:rsid w:val="00F2653C"/>
    <w:rsid w:val="00F26A0B"/>
    <w:rsid w:val="00F26B0E"/>
    <w:rsid w:val="00F27257"/>
    <w:rsid w:val="00F27E8C"/>
    <w:rsid w:val="00F301F8"/>
    <w:rsid w:val="00F308D3"/>
    <w:rsid w:val="00F31135"/>
    <w:rsid w:val="00F31410"/>
    <w:rsid w:val="00F31B0E"/>
    <w:rsid w:val="00F31E78"/>
    <w:rsid w:val="00F31F0A"/>
    <w:rsid w:val="00F3217D"/>
    <w:rsid w:val="00F3290C"/>
    <w:rsid w:val="00F33A21"/>
    <w:rsid w:val="00F34EAF"/>
    <w:rsid w:val="00F354F7"/>
    <w:rsid w:val="00F35B91"/>
    <w:rsid w:val="00F36D1B"/>
    <w:rsid w:val="00F37A4C"/>
    <w:rsid w:val="00F410EC"/>
    <w:rsid w:val="00F421B0"/>
    <w:rsid w:val="00F4269A"/>
    <w:rsid w:val="00F42ABD"/>
    <w:rsid w:val="00F42C0C"/>
    <w:rsid w:val="00F43069"/>
    <w:rsid w:val="00F43226"/>
    <w:rsid w:val="00F437F6"/>
    <w:rsid w:val="00F451F7"/>
    <w:rsid w:val="00F462B5"/>
    <w:rsid w:val="00F50683"/>
    <w:rsid w:val="00F516EE"/>
    <w:rsid w:val="00F51734"/>
    <w:rsid w:val="00F51853"/>
    <w:rsid w:val="00F523AD"/>
    <w:rsid w:val="00F53959"/>
    <w:rsid w:val="00F539AF"/>
    <w:rsid w:val="00F53B12"/>
    <w:rsid w:val="00F547A6"/>
    <w:rsid w:val="00F54D53"/>
    <w:rsid w:val="00F60218"/>
    <w:rsid w:val="00F605CA"/>
    <w:rsid w:val="00F60779"/>
    <w:rsid w:val="00F61083"/>
    <w:rsid w:val="00F61610"/>
    <w:rsid w:val="00F633CE"/>
    <w:rsid w:val="00F641B9"/>
    <w:rsid w:val="00F64AB2"/>
    <w:rsid w:val="00F65115"/>
    <w:rsid w:val="00F6584A"/>
    <w:rsid w:val="00F65A09"/>
    <w:rsid w:val="00F66A19"/>
    <w:rsid w:val="00F6776E"/>
    <w:rsid w:val="00F70E08"/>
    <w:rsid w:val="00F71153"/>
    <w:rsid w:val="00F71CFC"/>
    <w:rsid w:val="00F73C9F"/>
    <w:rsid w:val="00F75D6B"/>
    <w:rsid w:val="00F76B22"/>
    <w:rsid w:val="00F801B2"/>
    <w:rsid w:val="00F80EA4"/>
    <w:rsid w:val="00F8165E"/>
    <w:rsid w:val="00F8218A"/>
    <w:rsid w:val="00F822F4"/>
    <w:rsid w:val="00F82B7C"/>
    <w:rsid w:val="00F82E68"/>
    <w:rsid w:val="00F83E23"/>
    <w:rsid w:val="00F84C20"/>
    <w:rsid w:val="00F863DF"/>
    <w:rsid w:val="00F865F0"/>
    <w:rsid w:val="00F86CC1"/>
    <w:rsid w:val="00F87370"/>
    <w:rsid w:val="00F90105"/>
    <w:rsid w:val="00F90B0C"/>
    <w:rsid w:val="00F9272F"/>
    <w:rsid w:val="00F92B60"/>
    <w:rsid w:val="00F94956"/>
    <w:rsid w:val="00F94B4B"/>
    <w:rsid w:val="00F94C6B"/>
    <w:rsid w:val="00F94D04"/>
    <w:rsid w:val="00F94D0E"/>
    <w:rsid w:val="00F95E39"/>
    <w:rsid w:val="00F96393"/>
    <w:rsid w:val="00F966D0"/>
    <w:rsid w:val="00F96A57"/>
    <w:rsid w:val="00F9703D"/>
    <w:rsid w:val="00F9791C"/>
    <w:rsid w:val="00F97BB1"/>
    <w:rsid w:val="00F97DD5"/>
    <w:rsid w:val="00FA06A6"/>
    <w:rsid w:val="00FA0719"/>
    <w:rsid w:val="00FA0797"/>
    <w:rsid w:val="00FA2C54"/>
    <w:rsid w:val="00FA2D41"/>
    <w:rsid w:val="00FA33EF"/>
    <w:rsid w:val="00FA451B"/>
    <w:rsid w:val="00FA479E"/>
    <w:rsid w:val="00FA6929"/>
    <w:rsid w:val="00FA6D93"/>
    <w:rsid w:val="00FA6EA9"/>
    <w:rsid w:val="00FA71F3"/>
    <w:rsid w:val="00FA7673"/>
    <w:rsid w:val="00FA7DC6"/>
    <w:rsid w:val="00FB0A38"/>
    <w:rsid w:val="00FB105A"/>
    <w:rsid w:val="00FB156A"/>
    <w:rsid w:val="00FB2E20"/>
    <w:rsid w:val="00FB3153"/>
    <w:rsid w:val="00FB4613"/>
    <w:rsid w:val="00FB4885"/>
    <w:rsid w:val="00FB4A00"/>
    <w:rsid w:val="00FB68AB"/>
    <w:rsid w:val="00FB696D"/>
    <w:rsid w:val="00FB744E"/>
    <w:rsid w:val="00FB7E66"/>
    <w:rsid w:val="00FC01D2"/>
    <w:rsid w:val="00FC0673"/>
    <w:rsid w:val="00FC0F55"/>
    <w:rsid w:val="00FC1182"/>
    <w:rsid w:val="00FC1BDF"/>
    <w:rsid w:val="00FC24E7"/>
    <w:rsid w:val="00FC4110"/>
    <w:rsid w:val="00FC5D92"/>
    <w:rsid w:val="00FC6314"/>
    <w:rsid w:val="00FC6F32"/>
    <w:rsid w:val="00FC72BB"/>
    <w:rsid w:val="00FC7833"/>
    <w:rsid w:val="00FC7E85"/>
    <w:rsid w:val="00FD0B37"/>
    <w:rsid w:val="00FD20A1"/>
    <w:rsid w:val="00FD2265"/>
    <w:rsid w:val="00FD4053"/>
    <w:rsid w:val="00FD40EA"/>
    <w:rsid w:val="00FD4491"/>
    <w:rsid w:val="00FD6474"/>
    <w:rsid w:val="00FD65AD"/>
    <w:rsid w:val="00FD69F2"/>
    <w:rsid w:val="00FD6ED5"/>
    <w:rsid w:val="00FD7E5E"/>
    <w:rsid w:val="00FE0095"/>
    <w:rsid w:val="00FE01DA"/>
    <w:rsid w:val="00FE1245"/>
    <w:rsid w:val="00FE142D"/>
    <w:rsid w:val="00FE1B02"/>
    <w:rsid w:val="00FE316A"/>
    <w:rsid w:val="00FE4737"/>
    <w:rsid w:val="00FE52AA"/>
    <w:rsid w:val="00FE56F5"/>
    <w:rsid w:val="00FE62A5"/>
    <w:rsid w:val="00FE7A53"/>
    <w:rsid w:val="00FE7E9F"/>
    <w:rsid w:val="00FE7F7F"/>
    <w:rsid w:val="00FF2642"/>
    <w:rsid w:val="00FF2EA3"/>
    <w:rsid w:val="00FF3A39"/>
    <w:rsid w:val="00FF4720"/>
    <w:rsid w:val="00FF48D2"/>
    <w:rsid w:val="00FF52B3"/>
    <w:rsid w:val="00FF7295"/>
    <w:rsid w:val="00FF7528"/>
    <w:rsid w:val="00FF7797"/>
    <w:rsid w:val="0103575A"/>
    <w:rsid w:val="012A69F7"/>
    <w:rsid w:val="01560BE9"/>
    <w:rsid w:val="0160ACC7"/>
    <w:rsid w:val="01A8927A"/>
    <w:rsid w:val="01DC9385"/>
    <w:rsid w:val="0221CFD3"/>
    <w:rsid w:val="0223B95D"/>
    <w:rsid w:val="022E65E6"/>
    <w:rsid w:val="02373287"/>
    <w:rsid w:val="024FD49A"/>
    <w:rsid w:val="02F8D27E"/>
    <w:rsid w:val="030F39D0"/>
    <w:rsid w:val="03335C7B"/>
    <w:rsid w:val="03464099"/>
    <w:rsid w:val="0364A3DB"/>
    <w:rsid w:val="03693B99"/>
    <w:rsid w:val="040D5A1C"/>
    <w:rsid w:val="04429681"/>
    <w:rsid w:val="048F58DC"/>
    <w:rsid w:val="04A5AA91"/>
    <w:rsid w:val="04C086F2"/>
    <w:rsid w:val="04C9DCBA"/>
    <w:rsid w:val="04DE760C"/>
    <w:rsid w:val="04E2AF84"/>
    <w:rsid w:val="054FB34B"/>
    <w:rsid w:val="056459B4"/>
    <w:rsid w:val="05866C99"/>
    <w:rsid w:val="058F874B"/>
    <w:rsid w:val="05971F21"/>
    <w:rsid w:val="05AA1F7F"/>
    <w:rsid w:val="05D03F6C"/>
    <w:rsid w:val="05D76CCB"/>
    <w:rsid w:val="05E93700"/>
    <w:rsid w:val="0615F92E"/>
    <w:rsid w:val="06223852"/>
    <w:rsid w:val="06467533"/>
    <w:rsid w:val="06491823"/>
    <w:rsid w:val="0665F145"/>
    <w:rsid w:val="06F089F8"/>
    <w:rsid w:val="070F0E08"/>
    <w:rsid w:val="071099C3"/>
    <w:rsid w:val="07241028"/>
    <w:rsid w:val="079235AA"/>
    <w:rsid w:val="07B2E211"/>
    <w:rsid w:val="07B45406"/>
    <w:rsid w:val="07CCA836"/>
    <w:rsid w:val="07D4C81F"/>
    <w:rsid w:val="07EAC6CC"/>
    <w:rsid w:val="07EDA249"/>
    <w:rsid w:val="086702C7"/>
    <w:rsid w:val="0894B355"/>
    <w:rsid w:val="08A43C73"/>
    <w:rsid w:val="08D6AE2F"/>
    <w:rsid w:val="08EFED29"/>
    <w:rsid w:val="08F8C731"/>
    <w:rsid w:val="094E605D"/>
    <w:rsid w:val="09833FE8"/>
    <w:rsid w:val="09B17953"/>
    <w:rsid w:val="09B476E2"/>
    <w:rsid w:val="09C986CD"/>
    <w:rsid w:val="09D01D86"/>
    <w:rsid w:val="09DD3054"/>
    <w:rsid w:val="0A571570"/>
    <w:rsid w:val="0A8BFD4B"/>
    <w:rsid w:val="0AAE7623"/>
    <w:rsid w:val="0AC508FF"/>
    <w:rsid w:val="0ACFF299"/>
    <w:rsid w:val="0B21A98A"/>
    <w:rsid w:val="0B40C1A8"/>
    <w:rsid w:val="0B42D1C1"/>
    <w:rsid w:val="0B589458"/>
    <w:rsid w:val="0B629491"/>
    <w:rsid w:val="0B7B71EC"/>
    <w:rsid w:val="0BBD652E"/>
    <w:rsid w:val="0BC195CA"/>
    <w:rsid w:val="0C075210"/>
    <w:rsid w:val="0C65EA2E"/>
    <w:rsid w:val="0C915C3C"/>
    <w:rsid w:val="0D08A2EA"/>
    <w:rsid w:val="0D28DDB2"/>
    <w:rsid w:val="0D351B02"/>
    <w:rsid w:val="0D37A8B6"/>
    <w:rsid w:val="0D4811D7"/>
    <w:rsid w:val="0DB36847"/>
    <w:rsid w:val="0E8E8E48"/>
    <w:rsid w:val="0EDF50CE"/>
    <w:rsid w:val="0F566C2F"/>
    <w:rsid w:val="0FA2DBFE"/>
    <w:rsid w:val="0FB2A814"/>
    <w:rsid w:val="0FD27E32"/>
    <w:rsid w:val="0FEAEAE4"/>
    <w:rsid w:val="0FEC21A1"/>
    <w:rsid w:val="0FEC5D91"/>
    <w:rsid w:val="10AE3EDF"/>
    <w:rsid w:val="10DBE81D"/>
    <w:rsid w:val="112AF910"/>
    <w:rsid w:val="115A3CB8"/>
    <w:rsid w:val="11730538"/>
    <w:rsid w:val="118AE893"/>
    <w:rsid w:val="11A618C5"/>
    <w:rsid w:val="12759D5E"/>
    <w:rsid w:val="12881973"/>
    <w:rsid w:val="136D4D1C"/>
    <w:rsid w:val="13853462"/>
    <w:rsid w:val="13BC43BE"/>
    <w:rsid w:val="13CF8D41"/>
    <w:rsid w:val="140B6CDD"/>
    <w:rsid w:val="141163ED"/>
    <w:rsid w:val="142DF68D"/>
    <w:rsid w:val="148B0591"/>
    <w:rsid w:val="14A3674C"/>
    <w:rsid w:val="14B1094B"/>
    <w:rsid w:val="14C4386D"/>
    <w:rsid w:val="150230C0"/>
    <w:rsid w:val="150D2F45"/>
    <w:rsid w:val="15167809"/>
    <w:rsid w:val="1525D59E"/>
    <w:rsid w:val="153578EF"/>
    <w:rsid w:val="15584397"/>
    <w:rsid w:val="15AC6B27"/>
    <w:rsid w:val="15C16881"/>
    <w:rsid w:val="15D13946"/>
    <w:rsid w:val="15E94A41"/>
    <w:rsid w:val="1602F584"/>
    <w:rsid w:val="16202769"/>
    <w:rsid w:val="16618921"/>
    <w:rsid w:val="1666C39E"/>
    <w:rsid w:val="168DBE1B"/>
    <w:rsid w:val="173009CD"/>
    <w:rsid w:val="17626E06"/>
    <w:rsid w:val="181FA6C5"/>
    <w:rsid w:val="1834971B"/>
    <w:rsid w:val="184BFA6E"/>
    <w:rsid w:val="18596913"/>
    <w:rsid w:val="185F07CA"/>
    <w:rsid w:val="1861003B"/>
    <w:rsid w:val="18855DA7"/>
    <w:rsid w:val="18DB4F7C"/>
    <w:rsid w:val="19377873"/>
    <w:rsid w:val="1981E2B9"/>
    <w:rsid w:val="1983C2E3"/>
    <w:rsid w:val="199FB320"/>
    <w:rsid w:val="19C8A582"/>
    <w:rsid w:val="19E60DE3"/>
    <w:rsid w:val="19FAC878"/>
    <w:rsid w:val="1A1DBBB2"/>
    <w:rsid w:val="1A407C88"/>
    <w:rsid w:val="1A44CBAC"/>
    <w:rsid w:val="1A617BDA"/>
    <w:rsid w:val="1A6BAFA1"/>
    <w:rsid w:val="1ACDD0CC"/>
    <w:rsid w:val="1AE259D5"/>
    <w:rsid w:val="1C0F844A"/>
    <w:rsid w:val="1C3088FF"/>
    <w:rsid w:val="1C4A4584"/>
    <w:rsid w:val="1C6D10AB"/>
    <w:rsid w:val="1C813342"/>
    <w:rsid w:val="1C92ED21"/>
    <w:rsid w:val="1CB373F0"/>
    <w:rsid w:val="1CE8D912"/>
    <w:rsid w:val="1D00151B"/>
    <w:rsid w:val="1D0A1E73"/>
    <w:rsid w:val="1D12D8D3"/>
    <w:rsid w:val="1D2110A0"/>
    <w:rsid w:val="1D3642DE"/>
    <w:rsid w:val="1DAAE4B4"/>
    <w:rsid w:val="1E33E0A1"/>
    <w:rsid w:val="1E9E6DC2"/>
    <w:rsid w:val="1EA2FB67"/>
    <w:rsid w:val="1EBDA6A2"/>
    <w:rsid w:val="1EBDC86B"/>
    <w:rsid w:val="1F6C08FA"/>
    <w:rsid w:val="1F92B68E"/>
    <w:rsid w:val="1FB75F71"/>
    <w:rsid w:val="1FBDD445"/>
    <w:rsid w:val="1FC9B5F7"/>
    <w:rsid w:val="1FDFFBF9"/>
    <w:rsid w:val="1FE1117F"/>
    <w:rsid w:val="1FE556DB"/>
    <w:rsid w:val="1FFA5A89"/>
    <w:rsid w:val="20BCF45A"/>
    <w:rsid w:val="21FB7987"/>
    <w:rsid w:val="22462C56"/>
    <w:rsid w:val="22ACCF40"/>
    <w:rsid w:val="22E27CE2"/>
    <w:rsid w:val="2313CD2D"/>
    <w:rsid w:val="231B7FDE"/>
    <w:rsid w:val="233FFDF7"/>
    <w:rsid w:val="236D8126"/>
    <w:rsid w:val="2379DA56"/>
    <w:rsid w:val="23A695B3"/>
    <w:rsid w:val="23D57872"/>
    <w:rsid w:val="23E4A330"/>
    <w:rsid w:val="23E9D43C"/>
    <w:rsid w:val="23F5E53C"/>
    <w:rsid w:val="24B6F6F3"/>
    <w:rsid w:val="24B85A17"/>
    <w:rsid w:val="2570F730"/>
    <w:rsid w:val="25CAE3A6"/>
    <w:rsid w:val="26372E29"/>
    <w:rsid w:val="26579C79"/>
    <w:rsid w:val="268BD96A"/>
    <w:rsid w:val="271DADC5"/>
    <w:rsid w:val="2755487D"/>
    <w:rsid w:val="2774C5C2"/>
    <w:rsid w:val="279DC8E3"/>
    <w:rsid w:val="27FB5F82"/>
    <w:rsid w:val="2821C13E"/>
    <w:rsid w:val="2829370E"/>
    <w:rsid w:val="2835B97E"/>
    <w:rsid w:val="2876C223"/>
    <w:rsid w:val="28B911CE"/>
    <w:rsid w:val="28EEE4CC"/>
    <w:rsid w:val="2927B5DF"/>
    <w:rsid w:val="29453ED5"/>
    <w:rsid w:val="29565DB8"/>
    <w:rsid w:val="296AAEF2"/>
    <w:rsid w:val="297EF7B4"/>
    <w:rsid w:val="298A42C1"/>
    <w:rsid w:val="29B6E825"/>
    <w:rsid w:val="29CB4393"/>
    <w:rsid w:val="29D9048A"/>
    <w:rsid w:val="29FA8093"/>
    <w:rsid w:val="2A1BD2B5"/>
    <w:rsid w:val="2A1D90A7"/>
    <w:rsid w:val="2A331A4B"/>
    <w:rsid w:val="2A4B182C"/>
    <w:rsid w:val="2A4F47BF"/>
    <w:rsid w:val="2A77E3EE"/>
    <w:rsid w:val="2A78C717"/>
    <w:rsid w:val="2A82D858"/>
    <w:rsid w:val="2A929F9D"/>
    <w:rsid w:val="2A961EF0"/>
    <w:rsid w:val="2AF3152C"/>
    <w:rsid w:val="2B040F2A"/>
    <w:rsid w:val="2B168720"/>
    <w:rsid w:val="2B29B9F4"/>
    <w:rsid w:val="2B67E2F9"/>
    <w:rsid w:val="2C19857B"/>
    <w:rsid w:val="2C3CAA60"/>
    <w:rsid w:val="2C45DD83"/>
    <w:rsid w:val="2C4F99BC"/>
    <w:rsid w:val="2C8AB33A"/>
    <w:rsid w:val="2CA75008"/>
    <w:rsid w:val="2CDB0DE5"/>
    <w:rsid w:val="2CE3A089"/>
    <w:rsid w:val="2D0CE881"/>
    <w:rsid w:val="2D35F1D9"/>
    <w:rsid w:val="2D391452"/>
    <w:rsid w:val="2D67A095"/>
    <w:rsid w:val="2D6F364E"/>
    <w:rsid w:val="2DA76015"/>
    <w:rsid w:val="2DC25A4C"/>
    <w:rsid w:val="2DD41415"/>
    <w:rsid w:val="2E26DB92"/>
    <w:rsid w:val="2E3BF209"/>
    <w:rsid w:val="2E4AF9B3"/>
    <w:rsid w:val="2E886808"/>
    <w:rsid w:val="2E9029AB"/>
    <w:rsid w:val="2EAD5744"/>
    <w:rsid w:val="2F2039A2"/>
    <w:rsid w:val="2F544CB9"/>
    <w:rsid w:val="2F646648"/>
    <w:rsid w:val="2F826F9C"/>
    <w:rsid w:val="2F9BEB9E"/>
    <w:rsid w:val="2FAA86FE"/>
    <w:rsid w:val="2FF6E4FE"/>
    <w:rsid w:val="301EF973"/>
    <w:rsid w:val="3022180B"/>
    <w:rsid w:val="3085B60F"/>
    <w:rsid w:val="3089BB3A"/>
    <w:rsid w:val="30D238D4"/>
    <w:rsid w:val="30E5AC0B"/>
    <w:rsid w:val="30F17910"/>
    <w:rsid w:val="30F304AD"/>
    <w:rsid w:val="310C0841"/>
    <w:rsid w:val="31107839"/>
    <w:rsid w:val="3114166C"/>
    <w:rsid w:val="3121B84B"/>
    <w:rsid w:val="31852EA4"/>
    <w:rsid w:val="31C3F610"/>
    <w:rsid w:val="3241C830"/>
    <w:rsid w:val="3255D08B"/>
    <w:rsid w:val="32C7240E"/>
    <w:rsid w:val="32D03AF1"/>
    <w:rsid w:val="32E1A7D6"/>
    <w:rsid w:val="3377EA39"/>
    <w:rsid w:val="3393CE70"/>
    <w:rsid w:val="33BAE6A8"/>
    <w:rsid w:val="33C3F705"/>
    <w:rsid w:val="341B1C97"/>
    <w:rsid w:val="3426BD70"/>
    <w:rsid w:val="3435BF1D"/>
    <w:rsid w:val="3464ECC6"/>
    <w:rsid w:val="34ADC3B8"/>
    <w:rsid w:val="34D47769"/>
    <w:rsid w:val="352AF93F"/>
    <w:rsid w:val="352D0618"/>
    <w:rsid w:val="355E10B1"/>
    <w:rsid w:val="3572697B"/>
    <w:rsid w:val="35DDE7E5"/>
    <w:rsid w:val="35F862AA"/>
    <w:rsid w:val="35FF8386"/>
    <w:rsid w:val="360F468A"/>
    <w:rsid w:val="3621A42F"/>
    <w:rsid w:val="363ADB0C"/>
    <w:rsid w:val="36619712"/>
    <w:rsid w:val="366B0244"/>
    <w:rsid w:val="366CE489"/>
    <w:rsid w:val="36AA8D21"/>
    <w:rsid w:val="36B19AEB"/>
    <w:rsid w:val="37327D79"/>
    <w:rsid w:val="3734B971"/>
    <w:rsid w:val="3766700F"/>
    <w:rsid w:val="37706DED"/>
    <w:rsid w:val="37862604"/>
    <w:rsid w:val="37971355"/>
    <w:rsid w:val="38166AA2"/>
    <w:rsid w:val="38275194"/>
    <w:rsid w:val="38330CB8"/>
    <w:rsid w:val="38459C14"/>
    <w:rsid w:val="384C46B1"/>
    <w:rsid w:val="384EE0F1"/>
    <w:rsid w:val="38FBF37A"/>
    <w:rsid w:val="392B2190"/>
    <w:rsid w:val="399FA815"/>
    <w:rsid w:val="39ABD068"/>
    <w:rsid w:val="39AC2936"/>
    <w:rsid w:val="39C9FA8D"/>
    <w:rsid w:val="39F2968B"/>
    <w:rsid w:val="39F8256D"/>
    <w:rsid w:val="3A0A1EE5"/>
    <w:rsid w:val="3A1B43AD"/>
    <w:rsid w:val="3A2662C5"/>
    <w:rsid w:val="3A4239AA"/>
    <w:rsid w:val="3A49C25D"/>
    <w:rsid w:val="3A7427D3"/>
    <w:rsid w:val="3A9EB32A"/>
    <w:rsid w:val="3ABFEDB8"/>
    <w:rsid w:val="3AF57AD0"/>
    <w:rsid w:val="3B46A772"/>
    <w:rsid w:val="3B504923"/>
    <w:rsid w:val="3B67BE19"/>
    <w:rsid w:val="3B8ACEDA"/>
    <w:rsid w:val="3BB21D5A"/>
    <w:rsid w:val="3C1F9F20"/>
    <w:rsid w:val="3C29C3F3"/>
    <w:rsid w:val="3C4FF7D7"/>
    <w:rsid w:val="3C64ED61"/>
    <w:rsid w:val="3C9D5731"/>
    <w:rsid w:val="3CAC8790"/>
    <w:rsid w:val="3CE5B061"/>
    <w:rsid w:val="3CF302A5"/>
    <w:rsid w:val="3D297142"/>
    <w:rsid w:val="3D473805"/>
    <w:rsid w:val="3D48FAB6"/>
    <w:rsid w:val="3DA141BC"/>
    <w:rsid w:val="3DA36AC7"/>
    <w:rsid w:val="3DDACEA7"/>
    <w:rsid w:val="3DDCEFAF"/>
    <w:rsid w:val="3E40E4D0"/>
    <w:rsid w:val="3E6EEE64"/>
    <w:rsid w:val="3E989F39"/>
    <w:rsid w:val="3EC9E460"/>
    <w:rsid w:val="3F341B08"/>
    <w:rsid w:val="3F608B15"/>
    <w:rsid w:val="3F6AA2E1"/>
    <w:rsid w:val="3F713240"/>
    <w:rsid w:val="3F799C38"/>
    <w:rsid w:val="3F84B9F2"/>
    <w:rsid w:val="3FBB6EF9"/>
    <w:rsid w:val="400541F2"/>
    <w:rsid w:val="4036C445"/>
    <w:rsid w:val="404D9E75"/>
    <w:rsid w:val="4051C7B4"/>
    <w:rsid w:val="406E6AA4"/>
    <w:rsid w:val="40797FA3"/>
    <w:rsid w:val="409BA7EA"/>
    <w:rsid w:val="40BF01CB"/>
    <w:rsid w:val="40E225CA"/>
    <w:rsid w:val="40EB52C0"/>
    <w:rsid w:val="410CA4B5"/>
    <w:rsid w:val="412F12DF"/>
    <w:rsid w:val="416AD9FA"/>
    <w:rsid w:val="419B7761"/>
    <w:rsid w:val="41A4B487"/>
    <w:rsid w:val="41AC6BB3"/>
    <w:rsid w:val="4201A49D"/>
    <w:rsid w:val="423568D9"/>
    <w:rsid w:val="424EE43F"/>
    <w:rsid w:val="4251A266"/>
    <w:rsid w:val="4268223B"/>
    <w:rsid w:val="428066D3"/>
    <w:rsid w:val="42AE9A0E"/>
    <w:rsid w:val="42D5AB45"/>
    <w:rsid w:val="42E8C054"/>
    <w:rsid w:val="430890E7"/>
    <w:rsid w:val="43105931"/>
    <w:rsid w:val="4324B696"/>
    <w:rsid w:val="43938400"/>
    <w:rsid w:val="43A1D7AA"/>
    <w:rsid w:val="43C89AEF"/>
    <w:rsid w:val="43DACADE"/>
    <w:rsid w:val="43F573D4"/>
    <w:rsid w:val="4447505B"/>
    <w:rsid w:val="445A6FA6"/>
    <w:rsid w:val="4470144F"/>
    <w:rsid w:val="44750E12"/>
    <w:rsid w:val="449BA3A1"/>
    <w:rsid w:val="44A48531"/>
    <w:rsid w:val="44EC67D7"/>
    <w:rsid w:val="44EF15E1"/>
    <w:rsid w:val="45181E3F"/>
    <w:rsid w:val="45367E0C"/>
    <w:rsid w:val="45831843"/>
    <w:rsid w:val="45A32565"/>
    <w:rsid w:val="46245714"/>
    <w:rsid w:val="468EAD09"/>
    <w:rsid w:val="46F01711"/>
    <w:rsid w:val="46F55E17"/>
    <w:rsid w:val="47146A32"/>
    <w:rsid w:val="471A0FE7"/>
    <w:rsid w:val="4761F907"/>
    <w:rsid w:val="47650BCD"/>
    <w:rsid w:val="47764F7C"/>
    <w:rsid w:val="478C0755"/>
    <w:rsid w:val="479AD2DD"/>
    <w:rsid w:val="47F16721"/>
    <w:rsid w:val="47F30827"/>
    <w:rsid w:val="48083578"/>
    <w:rsid w:val="48248408"/>
    <w:rsid w:val="482D96B1"/>
    <w:rsid w:val="4831CA2D"/>
    <w:rsid w:val="4891A666"/>
    <w:rsid w:val="494018C8"/>
    <w:rsid w:val="49672D90"/>
    <w:rsid w:val="497AB548"/>
    <w:rsid w:val="49EFEB65"/>
    <w:rsid w:val="4A71BEC7"/>
    <w:rsid w:val="4A7BB6C3"/>
    <w:rsid w:val="4A8B7C22"/>
    <w:rsid w:val="4A96AE2C"/>
    <w:rsid w:val="4AC15454"/>
    <w:rsid w:val="4ADDAA68"/>
    <w:rsid w:val="4ADFA223"/>
    <w:rsid w:val="4B1F4BB9"/>
    <w:rsid w:val="4B6C715A"/>
    <w:rsid w:val="4B97A037"/>
    <w:rsid w:val="4BABFA68"/>
    <w:rsid w:val="4BB0C5F3"/>
    <w:rsid w:val="4BBC8145"/>
    <w:rsid w:val="4BFEB3FF"/>
    <w:rsid w:val="4C2B7839"/>
    <w:rsid w:val="4C39108A"/>
    <w:rsid w:val="4C3AA963"/>
    <w:rsid w:val="4C4DADE0"/>
    <w:rsid w:val="4C8829C9"/>
    <w:rsid w:val="4CB5436C"/>
    <w:rsid w:val="4CDFF381"/>
    <w:rsid w:val="4CE0B171"/>
    <w:rsid w:val="4D1AEF66"/>
    <w:rsid w:val="4D2CED82"/>
    <w:rsid w:val="4D2D4F72"/>
    <w:rsid w:val="4D4210A6"/>
    <w:rsid w:val="4D5CD2B1"/>
    <w:rsid w:val="4DEAB868"/>
    <w:rsid w:val="4E5ED646"/>
    <w:rsid w:val="4E768357"/>
    <w:rsid w:val="4E8BC82E"/>
    <w:rsid w:val="4EA09433"/>
    <w:rsid w:val="4EB52EA4"/>
    <w:rsid w:val="4ECB0162"/>
    <w:rsid w:val="4F4664E2"/>
    <w:rsid w:val="4F7AB35A"/>
    <w:rsid w:val="4F811788"/>
    <w:rsid w:val="4FCD5D25"/>
    <w:rsid w:val="4FED7DA5"/>
    <w:rsid w:val="4FF3A140"/>
    <w:rsid w:val="5024BDBB"/>
    <w:rsid w:val="50481B15"/>
    <w:rsid w:val="50D7325A"/>
    <w:rsid w:val="50FC726D"/>
    <w:rsid w:val="510A337D"/>
    <w:rsid w:val="5135B310"/>
    <w:rsid w:val="513E183B"/>
    <w:rsid w:val="51931969"/>
    <w:rsid w:val="51A9F128"/>
    <w:rsid w:val="5202D38C"/>
    <w:rsid w:val="52263527"/>
    <w:rsid w:val="522C083E"/>
    <w:rsid w:val="53387807"/>
    <w:rsid w:val="5362D854"/>
    <w:rsid w:val="53971BD6"/>
    <w:rsid w:val="53C60626"/>
    <w:rsid w:val="53CBA223"/>
    <w:rsid w:val="53FC2F6D"/>
    <w:rsid w:val="540692A1"/>
    <w:rsid w:val="543A9085"/>
    <w:rsid w:val="544780CE"/>
    <w:rsid w:val="54A67A94"/>
    <w:rsid w:val="54C2BE09"/>
    <w:rsid w:val="54C67295"/>
    <w:rsid w:val="54E1BC32"/>
    <w:rsid w:val="55057ABF"/>
    <w:rsid w:val="551FAE4C"/>
    <w:rsid w:val="5527A2E7"/>
    <w:rsid w:val="55681B84"/>
    <w:rsid w:val="55DED390"/>
    <w:rsid w:val="55F4A14F"/>
    <w:rsid w:val="55F6A2C5"/>
    <w:rsid w:val="5606FBC2"/>
    <w:rsid w:val="5679E402"/>
    <w:rsid w:val="567DEB48"/>
    <w:rsid w:val="5689ABBF"/>
    <w:rsid w:val="570563E5"/>
    <w:rsid w:val="5768F633"/>
    <w:rsid w:val="57B2B000"/>
    <w:rsid w:val="57C6B08B"/>
    <w:rsid w:val="58094827"/>
    <w:rsid w:val="5819D9A4"/>
    <w:rsid w:val="58639B99"/>
    <w:rsid w:val="587A6DCD"/>
    <w:rsid w:val="5894610D"/>
    <w:rsid w:val="58AA9C4E"/>
    <w:rsid w:val="58AD9A70"/>
    <w:rsid w:val="58FD4643"/>
    <w:rsid w:val="5906B04F"/>
    <w:rsid w:val="59803A80"/>
    <w:rsid w:val="59929953"/>
    <w:rsid w:val="5A0CBB68"/>
    <w:rsid w:val="5A854029"/>
    <w:rsid w:val="5A95C7FC"/>
    <w:rsid w:val="5AAD9A3B"/>
    <w:rsid w:val="5ACF196E"/>
    <w:rsid w:val="5AD1BB83"/>
    <w:rsid w:val="5B08CBCC"/>
    <w:rsid w:val="5B0905E1"/>
    <w:rsid w:val="5B1A43E2"/>
    <w:rsid w:val="5B3D30B2"/>
    <w:rsid w:val="5B526E2F"/>
    <w:rsid w:val="5BBB24B7"/>
    <w:rsid w:val="5BE1D809"/>
    <w:rsid w:val="5C14AF27"/>
    <w:rsid w:val="5C3A5998"/>
    <w:rsid w:val="5C5AD2D5"/>
    <w:rsid w:val="5C7CAA90"/>
    <w:rsid w:val="5C8C8D34"/>
    <w:rsid w:val="5C92161F"/>
    <w:rsid w:val="5C9DB4F9"/>
    <w:rsid w:val="5D108CBA"/>
    <w:rsid w:val="5D456FDC"/>
    <w:rsid w:val="5D7E7AB1"/>
    <w:rsid w:val="5D831B55"/>
    <w:rsid w:val="5DD30DD9"/>
    <w:rsid w:val="5DDAEFF5"/>
    <w:rsid w:val="5DDFEF13"/>
    <w:rsid w:val="5E25D6FE"/>
    <w:rsid w:val="5E44D742"/>
    <w:rsid w:val="5EBA1C21"/>
    <w:rsid w:val="5EC1D194"/>
    <w:rsid w:val="5EE09135"/>
    <w:rsid w:val="5EE949DA"/>
    <w:rsid w:val="5EF6D132"/>
    <w:rsid w:val="5F65EDA7"/>
    <w:rsid w:val="5F7436AC"/>
    <w:rsid w:val="5FDFCC97"/>
    <w:rsid w:val="5FFC7F18"/>
    <w:rsid w:val="600C8E0D"/>
    <w:rsid w:val="601D9D82"/>
    <w:rsid w:val="6058DC18"/>
    <w:rsid w:val="60872C12"/>
    <w:rsid w:val="60A4ED4C"/>
    <w:rsid w:val="60BF5986"/>
    <w:rsid w:val="60DC1A43"/>
    <w:rsid w:val="61074172"/>
    <w:rsid w:val="6110EC0B"/>
    <w:rsid w:val="612252AC"/>
    <w:rsid w:val="61C6423F"/>
    <w:rsid w:val="61CB8BA0"/>
    <w:rsid w:val="61FD7282"/>
    <w:rsid w:val="6203A993"/>
    <w:rsid w:val="620B9449"/>
    <w:rsid w:val="6233FE1A"/>
    <w:rsid w:val="62461704"/>
    <w:rsid w:val="62620B85"/>
    <w:rsid w:val="62782231"/>
    <w:rsid w:val="62D0D11B"/>
    <w:rsid w:val="62E3C005"/>
    <w:rsid w:val="62F7B3A5"/>
    <w:rsid w:val="632FC138"/>
    <w:rsid w:val="6394BA47"/>
    <w:rsid w:val="6394BFDB"/>
    <w:rsid w:val="63A00A0F"/>
    <w:rsid w:val="63DAD87B"/>
    <w:rsid w:val="63EE8E5C"/>
    <w:rsid w:val="641D13A1"/>
    <w:rsid w:val="644F95DB"/>
    <w:rsid w:val="646E50D5"/>
    <w:rsid w:val="64805A10"/>
    <w:rsid w:val="650AA6E6"/>
    <w:rsid w:val="650C4820"/>
    <w:rsid w:val="656E8722"/>
    <w:rsid w:val="65CAB0FC"/>
    <w:rsid w:val="66143848"/>
    <w:rsid w:val="6648B83C"/>
    <w:rsid w:val="66746E7A"/>
    <w:rsid w:val="6686B9CE"/>
    <w:rsid w:val="66DA2366"/>
    <w:rsid w:val="66DD103F"/>
    <w:rsid w:val="672225D3"/>
    <w:rsid w:val="6790BC15"/>
    <w:rsid w:val="6792A5F7"/>
    <w:rsid w:val="6794C1AF"/>
    <w:rsid w:val="67CF87DC"/>
    <w:rsid w:val="68083DE4"/>
    <w:rsid w:val="68723D31"/>
    <w:rsid w:val="68A59902"/>
    <w:rsid w:val="68D436D1"/>
    <w:rsid w:val="696DFD28"/>
    <w:rsid w:val="698ABA8A"/>
    <w:rsid w:val="699F6E91"/>
    <w:rsid w:val="69F999DA"/>
    <w:rsid w:val="6A538062"/>
    <w:rsid w:val="6AC7C5DF"/>
    <w:rsid w:val="6B74BF13"/>
    <w:rsid w:val="6B9F9F5E"/>
    <w:rsid w:val="6BF4235D"/>
    <w:rsid w:val="6BFEB982"/>
    <w:rsid w:val="6C235870"/>
    <w:rsid w:val="6C73EAAE"/>
    <w:rsid w:val="6C7CAD4A"/>
    <w:rsid w:val="6D07EA0F"/>
    <w:rsid w:val="6D106486"/>
    <w:rsid w:val="6D807599"/>
    <w:rsid w:val="6DB8B83C"/>
    <w:rsid w:val="6DF5E0FF"/>
    <w:rsid w:val="6E03E1D3"/>
    <w:rsid w:val="6E1D3589"/>
    <w:rsid w:val="6E2FE57D"/>
    <w:rsid w:val="6E45FF61"/>
    <w:rsid w:val="6E55D733"/>
    <w:rsid w:val="6E7C44F4"/>
    <w:rsid w:val="6EA346F3"/>
    <w:rsid w:val="6EBC0B35"/>
    <w:rsid w:val="6ECA98CE"/>
    <w:rsid w:val="6F3A8CAB"/>
    <w:rsid w:val="6F47249A"/>
    <w:rsid w:val="6F6E05F7"/>
    <w:rsid w:val="6F75698C"/>
    <w:rsid w:val="6F854CF9"/>
    <w:rsid w:val="6FCBBFE1"/>
    <w:rsid w:val="6FDA8D2C"/>
    <w:rsid w:val="6FF6FEDB"/>
    <w:rsid w:val="6FF830FB"/>
    <w:rsid w:val="70885E05"/>
    <w:rsid w:val="709E665C"/>
    <w:rsid w:val="70D38271"/>
    <w:rsid w:val="70ED600F"/>
    <w:rsid w:val="70FD210B"/>
    <w:rsid w:val="7108CAD9"/>
    <w:rsid w:val="7130E7BB"/>
    <w:rsid w:val="71638D59"/>
    <w:rsid w:val="719BF5C1"/>
    <w:rsid w:val="71D61B70"/>
    <w:rsid w:val="729C11B5"/>
    <w:rsid w:val="72D44F86"/>
    <w:rsid w:val="72EC441E"/>
    <w:rsid w:val="73254AD3"/>
    <w:rsid w:val="734360F0"/>
    <w:rsid w:val="73647B71"/>
    <w:rsid w:val="73DBA6DC"/>
    <w:rsid w:val="73FB2535"/>
    <w:rsid w:val="73FB6B66"/>
    <w:rsid w:val="73FDFBEF"/>
    <w:rsid w:val="7430A29D"/>
    <w:rsid w:val="743C9261"/>
    <w:rsid w:val="744EED7A"/>
    <w:rsid w:val="7451CC8E"/>
    <w:rsid w:val="747C409A"/>
    <w:rsid w:val="74B2D1A9"/>
    <w:rsid w:val="74B77795"/>
    <w:rsid w:val="74D2333E"/>
    <w:rsid w:val="755BEE3D"/>
    <w:rsid w:val="756848A2"/>
    <w:rsid w:val="7570AAED"/>
    <w:rsid w:val="75737ACA"/>
    <w:rsid w:val="75915C94"/>
    <w:rsid w:val="759B8156"/>
    <w:rsid w:val="75A6AE02"/>
    <w:rsid w:val="75BFF8BA"/>
    <w:rsid w:val="76051967"/>
    <w:rsid w:val="761B57C4"/>
    <w:rsid w:val="76232147"/>
    <w:rsid w:val="7639B9D2"/>
    <w:rsid w:val="763BA0A4"/>
    <w:rsid w:val="763D3507"/>
    <w:rsid w:val="76587970"/>
    <w:rsid w:val="765E4ED5"/>
    <w:rsid w:val="766E979F"/>
    <w:rsid w:val="76A4A299"/>
    <w:rsid w:val="76A73BDB"/>
    <w:rsid w:val="76BE5D35"/>
    <w:rsid w:val="76F03D78"/>
    <w:rsid w:val="7728D84F"/>
    <w:rsid w:val="772F81B6"/>
    <w:rsid w:val="7756831E"/>
    <w:rsid w:val="7765F5E7"/>
    <w:rsid w:val="77859857"/>
    <w:rsid w:val="778FBE0A"/>
    <w:rsid w:val="77DA9645"/>
    <w:rsid w:val="77E3928F"/>
    <w:rsid w:val="785DAFD1"/>
    <w:rsid w:val="786BD0B9"/>
    <w:rsid w:val="786F9E11"/>
    <w:rsid w:val="78A69458"/>
    <w:rsid w:val="78F4CB8B"/>
    <w:rsid w:val="78FD603A"/>
    <w:rsid w:val="790AA83B"/>
    <w:rsid w:val="7934A840"/>
    <w:rsid w:val="79397AEC"/>
    <w:rsid w:val="79832E70"/>
    <w:rsid w:val="7A57BEBD"/>
    <w:rsid w:val="7A68898F"/>
    <w:rsid w:val="7A81DB8E"/>
    <w:rsid w:val="7AD9FEAE"/>
    <w:rsid w:val="7AE9E2F1"/>
    <w:rsid w:val="7B26947F"/>
    <w:rsid w:val="7B32ADB3"/>
    <w:rsid w:val="7B35F83C"/>
    <w:rsid w:val="7BB1D12B"/>
    <w:rsid w:val="7C0E2E16"/>
    <w:rsid w:val="7C508C33"/>
    <w:rsid w:val="7C9E9E70"/>
    <w:rsid w:val="7CA60994"/>
    <w:rsid w:val="7CADFC60"/>
    <w:rsid w:val="7CB5728F"/>
    <w:rsid w:val="7CBAD7E4"/>
    <w:rsid w:val="7CCC5FD1"/>
    <w:rsid w:val="7CEEBD95"/>
    <w:rsid w:val="7CFE33F8"/>
    <w:rsid w:val="7D2BA6B0"/>
    <w:rsid w:val="7D51454E"/>
    <w:rsid w:val="7D522A1F"/>
    <w:rsid w:val="7D707324"/>
    <w:rsid w:val="7D9F0F01"/>
    <w:rsid w:val="7E601754"/>
    <w:rsid w:val="7E678BDD"/>
    <w:rsid w:val="7E722DE0"/>
    <w:rsid w:val="7E77D245"/>
    <w:rsid w:val="7EA2D8B2"/>
    <w:rsid w:val="7EB122ED"/>
    <w:rsid w:val="7EF2FDCC"/>
    <w:rsid w:val="7F18B093"/>
    <w:rsid w:val="7F22ED01"/>
    <w:rsid w:val="7F5817DE"/>
    <w:rsid w:val="7F5F5128"/>
    <w:rsid w:val="7F66E870"/>
    <w:rsid w:val="7F7525D7"/>
    <w:rsid w:val="7FCCF01A"/>
    <w:rsid w:val="7FED484E"/>
    <w:rsid w:val="7FF9C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F3C4"/>
  <w15:docId w15:val="{197E91C6-7DB6-4A5B-88A6-F592453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FA"/>
  </w:style>
  <w:style w:type="paragraph" w:styleId="Heading2">
    <w:name w:val="heading 2"/>
    <w:basedOn w:val="Normal"/>
    <w:link w:val="Heading2Char"/>
    <w:uiPriority w:val="9"/>
    <w:qFormat/>
    <w:rsid w:val="006C134B"/>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2A0"/>
    <w:rPr>
      <w:sz w:val="16"/>
      <w:szCs w:val="16"/>
    </w:rPr>
  </w:style>
  <w:style w:type="paragraph" w:styleId="CommentText">
    <w:name w:val="annotation text"/>
    <w:basedOn w:val="Normal"/>
    <w:link w:val="CommentTextChar"/>
    <w:uiPriority w:val="99"/>
    <w:unhideWhenUsed/>
    <w:rsid w:val="00BA22A0"/>
    <w:pPr>
      <w:spacing w:line="240" w:lineRule="auto"/>
    </w:pPr>
    <w:rPr>
      <w:sz w:val="20"/>
      <w:szCs w:val="20"/>
    </w:rPr>
  </w:style>
  <w:style w:type="character" w:customStyle="1" w:styleId="CommentTextChar">
    <w:name w:val="Comment Text Char"/>
    <w:basedOn w:val="DefaultParagraphFont"/>
    <w:link w:val="CommentText"/>
    <w:uiPriority w:val="99"/>
    <w:rsid w:val="00BA22A0"/>
    <w:rPr>
      <w:sz w:val="20"/>
      <w:szCs w:val="20"/>
    </w:rPr>
  </w:style>
  <w:style w:type="paragraph" w:styleId="CommentSubject">
    <w:name w:val="annotation subject"/>
    <w:basedOn w:val="CommentText"/>
    <w:next w:val="CommentText"/>
    <w:link w:val="CommentSubjectChar"/>
    <w:uiPriority w:val="99"/>
    <w:semiHidden/>
    <w:unhideWhenUsed/>
    <w:rsid w:val="00BA22A0"/>
    <w:rPr>
      <w:b/>
      <w:bCs/>
    </w:rPr>
  </w:style>
  <w:style w:type="character" w:customStyle="1" w:styleId="CommentSubjectChar">
    <w:name w:val="Comment Subject Char"/>
    <w:basedOn w:val="CommentTextChar"/>
    <w:link w:val="CommentSubject"/>
    <w:uiPriority w:val="99"/>
    <w:semiHidden/>
    <w:rsid w:val="00BA22A0"/>
    <w:rPr>
      <w:b/>
      <w:bCs/>
      <w:sz w:val="20"/>
      <w:szCs w:val="20"/>
    </w:rPr>
  </w:style>
  <w:style w:type="paragraph" w:styleId="BalloonText">
    <w:name w:val="Balloon Text"/>
    <w:basedOn w:val="Normal"/>
    <w:link w:val="BalloonTextChar"/>
    <w:uiPriority w:val="99"/>
    <w:semiHidden/>
    <w:unhideWhenUsed/>
    <w:rsid w:val="00BA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A0"/>
    <w:rPr>
      <w:rFonts w:ascii="Segoe UI" w:hAnsi="Segoe UI" w:cs="Segoe UI"/>
      <w:sz w:val="18"/>
      <w:szCs w:val="18"/>
    </w:rPr>
  </w:style>
  <w:style w:type="paragraph" w:styleId="Title">
    <w:name w:val="Title"/>
    <w:basedOn w:val="Normal"/>
    <w:link w:val="TitleChar"/>
    <w:qFormat/>
    <w:rsid w:val="00032A7E"/>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032A7E"/>
    <w:rPr>
      <w:rFonts w:ascii="Times New Roman" w:eastAsia="Times New Roman" w:hAnsi="Times New Roman" w:cs="Times New Roman"/>
      <w:sz w:val="36"/>
      <w:szCs w:val="24"/>
    </w:rPr>
  </w:style>
  <w:style w:type="paragraph" w:styleId="BodyText2">
    <w:name w:val="Body Text 2"/>
    <w:basedOn w:val="Normal"/>
    <w:link w:val="BodyText2Char"/>
    <w:rsid w:val="00032A7E"/>
    <w:pPr>
      <w:spacing w:after="0" w:line="240" w:lineRule="auto"/>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rsid w:val="00032A7E"/>
    <w:rPr>
      <w:rFonts w:ascii="Times New Roman" w:eastAsia="Times New Roman" w:hAnsi="Times New Roman" w:cs="Times New Roman"/>
      <w:sz w:val="36"/>
      <w:szCs w:val="24"/>
    </w:rPr>
  </w:style>
  <w:style w:type="paragraph" w:styleId="BodyText3">
    <w:name w:val="Body Text 3"/>
    <w:basedOn w:val="Normal"/>
    <w:link w:val="BodyText3Char"/>
    <w:rsid w:val="00032A7E"/>
    <w:pPr>
      <w:spacing w:after="0" w:line="240" w:lineRule="auto"/>
    </w:pPr>
    <w:rPr>
      <w:rFonts w:ascii="Times New Roman" w:eastAsia="Times New Roman" w:hAnsi="Times New Roman" w:cs="Times New Roman"/>
      <w:sz w:val="44"/>
      <w:szCs w:val="24"/>
    </w:rPr>
  </w:style>
  <w:style w:type="character" w:customStyle="1" w:styleId="BodyText3Char">
    <w:name w:val="Body Text 3 Char"/>
    <w:basedOn w:val="DefaultParagraphFont"/>
    <w:link w:val="BodyText3"/>
    <w:rsid w:val="00032A7E"/>
    <w:rPr>
      <w:rFonts w:ascii="Times New Roman" w:eastAsia="Times New Roman" w:hAnsi="Times New Roman" w:cs="Times New Roman"/>
      <w:sz w:val="44"/>
      <w:szCs w:val="24"/>
    </w:rPr>
  </w:style>
  <w:style w:type="paragraph" w:styleId="ListParagraph">
    <w:name w:val="List Paragraph"/>
    <w:basedOn w:val="Normal"/>
    <w:qFormat/>
    <w:rsid w:val="001C3D1D"/>
    <w:pPr>
      <w:ind w:left="720"/>
      <w:contextualSpacing/>
    </w:pPr>
  </w:style>
  <w:style w:type="paragraph" w:styleId="NormalWeb">
    <w:name w:val="Normal (Web)"/>
    <w:basedOn w:val="Normal"/>
    <w:uiPriority w:val="99"/>
    <w:unhideWhenUsed/>
    <w:rsid w:val="007F6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B63"/>
    <w:rPr>
      <w:color w:val="0000FF"/>
      <w:u w:val="single"/>
    </w:rPr>
  </w:style>
  <w:style w:type="paragraph" w:styleId="BodyText">
    <w:name w:val="Body Text"/>
    <w:basedOn w:val="Normal"/>
    <w:link w:val="BodyTextChar"/>
    <w:uiPriority w:val="99"/>
    <w:unhideWhenUsed/>
    <w:rsid w:val="00C12EC7"/>
    <w:pPr>
      <w:spacing w:after="120"/>
    </w:pPr>
  </w:style>
  <w:style w:type="character" w:customStyle="1" w:styleId="BodyTextChar">
    <w:name w:val="Body Text Char"/>
    <w:basedOn w:val="DefaultParagraphFont"/>
    <w:link w:val="BodyText"/>
    <w:uiPriority w:val="99"/>
    <w:rsid w:val="00C12EC7"/>
  </w:style>
  <w:style w:type="paragraph" w:styleId="Header">
    <w:name w:val="header"/>
    <w:basedOn w:val="Normal"/>
    <w:link w:val="HeaderChar"/>
    <w:uiPriority w:val="99"/>
    <w:unhideWhenUsed/>
    <w:rsid w:val="00D7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05"/>
  </w:style>
  <w:style w:type="paragraph" w:styleId="Footer">
    <w:name w:val="footer"/>
    <w:basedOn w:val="Normal"/>
    <w:link w:val="FooterChar"/>
    <w:uiPriority w:val="99"/>
    <w:unhideWhenUsed/>
    <w:rsid w:val="00D7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05"/>
  </w:style>
  <w:style w:type="paragraph" w:styleId="Subtitle">
    <w:name w:val="Subtitle"/>
    <w:basedOn w:val="Normal"/>
    <w:next w:val="Normal"/>
    <w:link w:val="SubtitleChar"/>
    <w:uiPriority w:val="11"/>
    <w:qFormat/>
    <w:rsid w:val="009E4A39"/>
    <w:pPr>
      <w:spacing w:line="240" w:lineRule="auto"/>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A39"/>
    <w:rPr>
      <w:rFonts w:eastAsiaTheme="minorEastAsia"/>
      <w:color w:val="5A5A5A" w:themeColor="text1" w:themeTint="A5"/>
      <w:spacing w:val="15"/>
    </w:rPr>
  </w:style>
  <w:style w:type="table" w:styleId="TableGrid">
    <w:name w:val="Table Grid"/>
    <w:basedOn w:val="TableNormal"/>
    <w:uiPriority w:val="39"/>
    <w:rsid w:val="0025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4E8B"/>
    <w:rPr>
      <w:color w:val="605E5C"/>
      <w:shd w:val="clear" w:color="auto" w:fill="E1DFDD"/>
    </w:rPr>
  </w:style>
  <w:style w:type="paragraph" w:customStyle="1" w:styleId="Default">
    <w:name w:val="Default"/>
    <w:link w:val="DefaultChar"/>
    <w:rsid w:val="00BF4A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6C134B"/>
    <w:rPr>
      <w:rFonts w:ascii="Times New Roman" w:eastAsia="Times New Roman" w:hAnsi="Times New Roman" w:cs="Times New Roman"/>
      <w:b/>
      <w:bCs/>
      <w:sz w:val="20"/>
      <w:szCs w:val="20"/>
    </w:rPr>
  </w:style>
  <w:style w:type="paragraph" w:styleId="Revision">
    <w:name w:val="Revision"/>
    <w:hidden/>
    <w:uiPriority w:val="99"/>
    <w:semiHidden/>
    <w:rsid w:val="002F399F"/>
    <w:pPr>
      <w:spacing w:after="0" w:line="240" w:lineRule="auto"/>
    </w:pPr>
  </w:style>
  <w:style w:type="paragraph" w:customStyle="1" w:styleId="TOCTitle">
    <w:name w:val="TOC Title"/>
    <w:basedOn w:val="Normal"/>
    <w:qFormat/>
    <w:rsid w:val="009C385A"/>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9C385A"/>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9C385A"/>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9C385A"/>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9C385A"/>
    <w:pPr>
      <w:spacing w:after="100"/>
    </w:pPr>
  </w:style>
  <w:style w:type="paragraph" w:styleId="TOC2">
    <w:name w:val="toc 2"/>
    <w:basedOn w:val="Normal"/>
    <w:next w:val="Normal"/>
    <w:autoRedefine/>
    <w:uiPriority w:val="39"/>
    <w:semiHidden/>
    <w:unhideWhenUsed/>
    <w:rsid w:val="009C385A"/>
    <w:pPr>
      <w:spacing w:after="100"/>
      <w:ind w:left="220"/>
    </w:pPr>
  </w:style>
  <w:style w:type="paragraph" w:styleId="TOC3">
    <w:name w:val="toc 3"/>
    <w:basedOn w:val="Normal"/>
    <w:next w:val="Normal"/>
    <w:autoRedefine/>
    <w:uiPriority w:val="39"/>
    <w:semiHidden/>
    <w:unhideWhenUsed/>
    <w:rsid w:val="009C385A"/>
    <w:pPr>
      <w:spacing w:after="100"/>
      <w:ind w:left="440"/>
    </w:pPr>
  </w:style>
  <w:style w:type="character" w:customStyle="1" w:styleId="DefaultChar">
    <w:name w:val="Default Char"/>
    <w:basedOn w:val="DefaultParagraphFont"/>
    <w:link w:val="Default"/>
    <w:locked/>
    <w:rsid w:val="00261C99"/>
    <w:rPr>
      <w:rFonts w:ascii="Times New Roman" w:eastAsia="Calibri" w:hAnsi="Times New Roman" w:cs="Times New Roman"/>
      <w:color w:val="000000"/>
      <w:sz w:val="24"/>
      <w:szCs w:val="24"/>
    </w:rPr>
  </w:style>
  <w:style w:type="paragraph" w:customStyle="1" w:styleId="fp">
    <w:name w:val="fp"/>
    <w:basedOn w:val="Normal"/>
    <w:rsid w:val="00E14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E14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4">
    <w:name w:val="psection-4"/>
    <w:basedOn w:val="Normal"/>
    <w:rsid w:val="00800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8000AB"/>
  </w:style>
  <w:style w:type="paragraph" w:customStyle="1" w:styleId="indentsecondlevel">
    <w:name w:val="indent_second_level"/>
    <w:basedOn w:val="Normal"/>
    <w:rsid w:val="00220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06B7C"/>
    <w:rPr>
      <w:color w:val="605E5C"/>
      <w:shd w:val="clear" w:color="auto" w:fill="E1DFDD"/>
    </w:rPr>
  </w:style>
  <w:style w:type="character" w:styleId="FollowedHyperlink">
    <w:name w:val="FollowedHyperlink"/>
    <w:basedOn w:val="DefaultParagraphFont"/>
    <w:uiPriority w:val="99"/>
    <w:semiHidden/>
    <w:unhideWhenUsed/>
    <w:rsid w:val="00780AA4"/>
    <w:rPr>
      <w:color w:val="954F72" w:themeColor="followedHyperlink"/>
      <w:u w:val="single"/>
    </w:rPr>
  </w:style>
  <w:style w:type="paragraph" w:styleId="NoSpacing">
    <w:name w:val="No Spacing"/>
    <w:uiPriority w:val="1"/>
    <w:qFormat/>
    <w:rsid w:val="00FF3A39"/>
    <w:pPr>
      <w:spacing w:after="0" w:line="240" w:lineRule="auto"/>
    </w:pPr>
  </w:style>
  <w:style w:type="table" w:styleId="PlainTable1">
    <w:name w:val="Plain Table 1"/>
    <w:basedOn w:val="TableNormal"/>
    <w:uiPriority w:val="41"/>
    <w:rsid w:val="00E70191"/>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152246"/>
    <w:pPr>
      <w:spacing w:after="0" w:line="240" w:lineRule="auto"/>
    </w:pPr>
    <w:rPr>
      <w:rFonts w:eastAsiaTheme="minorEastAsia"/>
    </w:rPr>
    <w:tblPr>
      <w:tblCellMar>
        <w:top w:w="0" w:type="dxa"/>
        <w:left w:w="0" w:type="dxa"/>
        <w:bottom w:w="0" w:type="dxa"/>
        <w:right w:w="0" w:type="dxa"/>
      </w:tblCellMar>
    </w:tblPr>
  </w:style>
  <w:style w:type="paragraph" w:customStyle="1" w:styleId="DecimalAligned">
    <w:name w:val="Decimal Aligned"/>
    <w:basedOn w:val="Normal"/>
    <w:uiPriority w:val="40"/>
    <w:qFormat/>
    <w:rsid w:val="002A22C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2A22C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2A22C5"/>
    <w:rPr>
      <w:rFonts w:eastAsiaTheme="minorEastAsia" w:cs="Times New Roman"/>
      <w:sz w:val="20"/>
      <w:szCs w:val="20"/>
    </w:rPr>
  </w:style>
  <w:style w:type="character" w:styleId="SubtleEmphasis">
    <w:name w:val="Subtle Emphasis"/>
    <w:basedOn w:val="DefaultParagraphFont"/>
    <w:uiPriority w:val="19"/>
    <w:qFormat/>
    <w:rsid w:val="002A22C5"/>
    <w:rPr>
      <w:i/>
      <w:iCs/>
    </w:rPr>
  </w:style>
  <w:style w:type="table" w:styleId="MediumShading2-Accent5">
    <w:name w:val="Medium Shading 2 Accent 5"/>
    <w:basedOn w:val="TableNormal"/>
    <w:uiPriority w:val="64"/>
    <w:rsid w:val="002A22C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3">
    <w:name w:val="Unresolved Mention3"/>
    <w:basedOn w:val="DefaultParagraphFont"/>
    <w:uiPriority w:val="99"/>
    <w:semiHidden/>
    <w:unhideWhenUsed/>
    <w:rsid w:val="00E9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032">
      <w:bodyDiv w:val="1"/>
      <w:marLeft w:val="0"/>
      <w:marRight w:val="0"/>
      <w:marTop w:val="0"/>
      <w:marBottom w:val="0"/>
      <w:divBdr>
        <w:top w:val="none" w:sz="0" w:space="0" w:color="auto"/>
        <w:left w:val="none" w:sz="0" w:space="0" w:color="auto"/>
        <w:bottom w:val="none" w:sz="0" w:space="0" w:color="auto"/>
        <w:right w:val="none" w:sz="0" w:space="0" w:color="auto"/>
      </w:divBdr>
    </w:div>
    <w:div w:id="50160350">
      <w:bodyDiv w:val="1"/>
      <w:marLeft w:val="0"/>
      <w:marRight w:val="0"/>
      <w:marTop w:val="0"/>
      <w:marBottom w:val="0"/>
      <w:divBdr>
        <w:top w:val="none" w:sz="0" w:space="0" w:color="auto"/>
        <w:left w:val="none" w:sz="0" w:space="0" w:color="auto"/>
        <w:bottom w:val="none" w:sz="0" w:space="0" w:color="auto"/>
        <w:right w:val="none" w:sz="0" w:space="0" w:color="auto"/>
      </w:divBdr>
    </w:div>
    <w:div w:id="61610559">
      <w:bodyDiv w:val="1"/>
      <w:marLeft w:val="0"/>
      <w:marRight w:val="0"/>
      <w:marTop w:val="0"/>
      <w:marBottom w:val="0"/>
      <w:divBdr>
        <w:top w:val="none" w:sz="0" w:space="0" w:color="auto"/>
        <w:left w:val="none" w:sz="0" w:space="0" w:color="auto"/>
        <w:bottom w:val="none" w:sz="0" w:space="0" w:color="auto"/>
        <w:right w:val="none" w:sz="0" w:space="0" w:color="auto"/>
      </w:divBdr>
    </w:div>
    <w:div w:id="66652647">
      <w:bodyDiv w:val="1"/>
      <w:marLeft w:val="0"/>
      <w:marRight w:val="0"/>
      <w:marTop w:val="0"/>
      <w:marBottom w:val="0"/>
      <w:divBdr>
        <w:top w:val="none" w:sz="0" w:space="0" w:color="auto"/>
        <w:left w:val="none" w:sz="0" w:space="0" w:color="auto"/>
        <w:bottom w:val="none" w:sz="0" w:space="0" w:color="auto"/>
        <w:right w:val="none" w:sz="0" w:space="0" w:color="auto"/>
      </w:divBdr>
    </w:div>
    <w:div w:id="101612969">
      <w:bodyDiv w:val="1"/>
      <w:marLeft w:val="0"/>
      <w:marRight w:val="0"/>
      <w:marTop w:val="0"/>
      <w:marBottom w:val="0"/>
      <w:divBdr>
        <w:top w:val="none" w:sz="0" w:space="0" w:color="auto"/>
        <w:left w:val="none" w:sz="0" w:space="0" w:color="auto"/>
        <w:bottom w:val="none" w:sz="0" w:space="0" w:color="auto"/>
        <w:right w:val="none" w:sz="0" w:space="0" w:color="auto"/>
      </w:divBdr>
    </w:div>
    <w:div w:id="108933868">
      <w:bodyDiv w:val="1"/>
      <w:marLeft w:val="0"/>
      <w:marRight w:val="0"/>
      <w:marTop w:val="0"/>
      <w:marBottom w:val="0"/>
      <w:divBdr>
        <w:top w:val="none" w:sz="0" w:space="0" w:color="auto"/>
        <w:left w:val="none" w:sz="0" w:space="0" w:color="auto"/>
        <w:bottom w:val="none" w:sz="0" w:space="0" w:color="auto"/>
        <w:right w:val="none" w:sz="0" w:space="0" w:color="auto"/>
      </w:divBdr>
    </w:div>
    <w:div w:id="216358356">
      <w:bodyDiv w:val="1"/>
      <w:marLeft w:val="0"/>
      <w:marRight w:val="0"/>
      <w:marTop w:val="0"/>
      <w:marBottom w:val="0"/>
      <w:divBdr>
        <w:top w:val="none" w:sz="0" w:space="0" w:color="auto"/>
        <w:left w:val="none" w:sz="0" w:space="0" w:color="auto"/>
        <w:bottom w:val="none" w:sz="0" w:space="0" w:color="auto"/>
        <w:right w:val="none" w:sz="0" w:space="0" w:color="auto"/>
      </w:divBdr>
    </w:div>
    <w:div w:id="298071742">
      <w:bodyDiv w:val="1"/>
      <w:marLeft w:val="0"/>
      <w:marRight w:val="0"/>
      <w:marTop w:val="0"/>
      <w:marBottom w:val="0"/>
      <w:divBdr>
        <w:top w:val="none" w:sz="0" w:space="0" w:color="auto"/>
        <w:left w:val="none" w:sz="0" w:space="0" w:color="auto"/>
        <w:bottom w:val="none" w:sz="0" w:space="0" w:color="auto"/>
        <w:right w:val="none" w:sz="0" w:space="0" w:color="auto"/>
      </w:divBdr>
    </w:div>
    <w:div w:id="302126573">
      <w:bodyDiv w:val="1"/>
      <w:marLeft w:val="0"/>
      <w:marRight w:val="0"/>
      <w:marTop w:val="0"/>
      <w:marBottom w:val="0"/>
      <w:divBdr>
        <w:top w:val="none" w:sz="0" w:space="0" w:color="auto"/>
        <w:left w:val="none" w:sz="0" w:space="0" w:color="auto"/>
        <w:bottom w:val="none" w:sz="0" w:space="0" w:color="auto"/>
        <w:right w:val="none" w:sz="0" w:space="0" w:color="auto"/>
      </w:divBdr>
      <w:divsChild>
        <w:div w:id="513225495">
          <w:marLeft w:val="0"/>
          <w:marRight w:val="0"/>
          <w:marTop w:val="0"/>
          <w:marBottom w:val="0"/>
          <w:divBdr>
            <w:top w:val="none" w:sz="0" w:space="0" w:color="auto"/>
            <w:left w:val="none" w:sz="0" w:space="0" w:color="auto"/>
            <w:bottom w:val="none" w:sz="0" w:space="0" w:color="auto"/>
            <w:right w:val="none" w:sz="0" w:space="0" w:color="auto"/>
          </w:divBdr>
        </w:div>
      </w:divsChild>
    </w:div>
    <w:div w:id="381294356">
      <w:bodyDiv w:val="1"/>
      <w:marLeft w:val="0"/>
      <w:marRight w:val="0"/>
      <w:marTop w:val="0"/>
      <w:marBottom w:val="0"/>
      <w:divBdr>
        <w:top w:val="none" w:sz="0" w:space="0" w:color="auto"/>
        <w:left w:val="none" w:sz="0" w:space="0" w:color="auto"/>
        <w:bottom w:val="none" w:sz="0" w:space="0" w:color="auto"/>
        <w:right w:val="none" w:sz="0" w:space="0" w:color="auto"/>
      </w:divBdr>
    </w:div>
    <w:div w:id="643238867">
      <w:bodyDiv w:val="1"/>
      <w:marLeft w:val="0"/>
      <w:marRight w:val="0"/>
      <w:marTop w:val="0"/>
      <w:marBottom w:val="0"/>
      <w:divBdr>
        <w:top w:val="none" w:sz="0" w:space="0" w:color="auto"/>
        <w:left w:val="none" w:sz="0" w:space="0" w:color="auto"/>
        <w:bottom w:val="none" w:sz="0" w:space="0" w:color="auto"/>
        <w:right w:val="none" w:sz="0" w:space="0" w:color="auto"/>
      </w:divBdr>
    </w:div>
    <w:div w:id="712970282">
      <w:bodyDiv w:val="1"/>
      <w:marLeft w:val="0"/>
      <w:marRight w:val="0"/>
      <w:marTop w:val="0"/>
      <w:marBottom w:val="0"/>
      <w:divBdr>
        <w:top w:val="none" w:sz="0" w:space="0" w:color="auto"/>
        <w:left w:val="none" w:sz="0" w:space="0" w:color="auto"/>
        <w:bottom w:val="none" w:sz="0" w:space="0" w:color="auto"/>
        <w:right w:val="none" w:sz="0" w:space="0" w:color="auto"/>
      </w:divBdr>
    </w:div>
    <w:div w:id="722484301">
      <w:bodyDiv w:val="1"/>
      <w:marLeft w:val="0"/>
      <w:marRight w:val="0"/>
      <w:marTop w:val="0"/>
      <w:marBottom w:val="0"/>
      <w:divBdr>
        <w:top w:val="none" w:sz="0" w:space="0" w:color="auto"/>
        <w:left w:val="none" w:sz="0" w:space="0" w:color="auto"/>
        <w:bottom w:val="none" w:sz="0" w:space="0" w:color="auto"/>
        <w:right w:val="none" w:sz="0" w:space="0" w:color="auto"/>
      </w:divBdr>
    </w:div>
    <w:div w:id="740760847">
      <w:bodyDiv w:val="1"/>
      <w:marLeft w:val="0"/>
      <w:marRight w:val="0"/>
      <w:marTop w:val="0"/>
      <w:marBottom w:val="0"/>
      <w:divBdr>
        <w:top w:val="none" w:sz="0" w:space="0" w:color="auto"/>
        <w:left w:val="none" w:sz="0" w:space="0" w:color="auto"/>
        <w:bottom w:val="none" w:sz="0" w:space="0" w:color="auto"/>
        <w:right w:val="none" w:sz="0" w:space="0" w:color="auto"/>
      </w:divBdr>
    </w:div>
    <w:div w:id="792673104">
      <w:bodyDiv w:val="1"/>
      <w:marLeft w:val="0"/>
      <w:marRight w:val="0"/>
      <w:marTop w:val="0"/>
      <w:marBottom w:val="0"/>
      <w:divBdr>
        <w:top w:val="none" w:sz="0" w:space="0" w:color="auto"/>
        <w:left w:val="none" w:sz="0" w:space="0" w:color="auto"/>
        <w:bottom w:val="none" w:sz="0" w:space="0" w:color="auto"/>
        <w:right w:val="none" w:sz="0" w:space="0" w:color="auto"/>
      </w:divBdr>
    </w:div>
    <w:div w:id="793451548">
      <w:bodyDiv w:val="1"/>
      <w:marLeft w:val="0"/>
      <w:marRight w:val="0"/>
      <w:marTop w:val="0"/>
      <w:marBottom w:val="0"/>
      <w:divBdr>
        <w:top w:val="none" w:sz="0" w:space="0" w:color="auto"/>
        <w:left w:val="none" w:sz="0" w:space="0" w:color="auto"/>
        <w:bottom w:val="none" w:sz="0" w:space="0" w:color="auto"/>
        <w:right w:val="none" w:sz="0" w:space="0" w:color="auto"/>
      </w:divBdr>
    </w:div>
    <w:div w:id="939799903">
      <w:bodyDiv w:val="1"/>
      <w:marLeft w:val="0"/>
      <w:marRight w:val="0"/>
      <w:marTop w:val="0"/>
      <w:marBottom w:val="0"/>
      <w:divBdr>
        <w:top w:val="none" w:sz="0" w:space="0" w:color="auto"/>
        <w:left w:val="none" w:sz="0" w:space="0" w:color="auto"/>
        <w:bottom w:val="none" w:sz="0" w:space="0" w:color="auto"/>
        <w:right w:val="none" w:sz="0" w:space="0" w:color="auto"/>
      </w:divBdr>
    </w:div>
    <w:div w:id="940456422">
      <w:bodyDiv w:val="1"/>
      <w:marLeft w:val="0"/>
      <w:marRight w:val="0"/>
      <w:marTop w:val="0"/>
      <w:marBottom w:val="0"/>
      <w:divBdr>
        <w:top w:val="none" w:sz="0" w:space="0" w:color="auto"/>
        <w:left w:val="none" w:sz="0" w:space="0" w:color="auto"/>
        <w:bottom w:val="none" w:sz="0" w:space="0" w:color="auto"/>
        <w:right w:val="none" w:sz="0" w:space="0" w:color="auto"/>
      </w:divBdr>
      <w:divsChild>
        <w:div w:id="98918483">
          <w:marLeft w:val="0"/>
          <w:marRight w:val="0"/>
          <w:marTop w:val="0"/>
          <w:marBottom w:val="300"/>
          <w:divBdr>
            <w:top w:val="single" w:sz="6" w:space="0" w:color="DDDDDD"/>
            <w:left w:val="single" w:sz="6" w:space="0" w:color="DDDDDD"/>
            <w:bottom w:val="single" w:sz="6" w:space="0" w:color="DDDDDD"/>
            <w:right w:val="single" w:sz="6" w:space="0" w:color="DDDDDD"/>
          </w:divBdr>
          <w:divsChild>
            <w:div w:id="881752330">
              <w:marLeft w:val="0"/>
              <w:marRight w:val="0"/>
              <w:marTop w:val="0"/>
              <w:marBottom w:val="0"/>
              <w:divBdr>
                <w:top w:val="none" w:sz="0" w:space="8" w:color="DDDDDD"/>
                <w:left w:val="none" w:sz="0" w:space="11" w:color="DDDDDD"/>
                <w:bottom w:val="single" w:sz="6" w:space="8" w:color="DDDDDD"/>
                <w:right w:val="none" w:sz="0" w:space="11" w:color="DDDDDD"/>
              </w:divBdr>
            </w:div>
            <w:div w:id="1679192058">
              <w:marLeft w:val="0"/>
              <w:marRight w:val="0"/>
              <w:marTop w:val="0"/>
              <w:marBottom w:val="0"/>
              <w:divBdr>
                <w:top w:val="none" w:sz="0" w:space="0" w:color="auto"/>
                <w:left w:val="none" w:sz="0" w:space="0" w:color="auto"/>
                <w:bottom w:val="none" w:sz="0" w:space="0" w:color="auto"/>
                <w:right w:val="none" w:sz="0" w:space="0" w:color="auto"/>
              </w:divBdr>
              <w:divsChild>
                <w:div w:id="8006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522">
          <w:marLeft w:val="0"/>
          <w:marRight w:val="0"/>
          <w:marTop w:val="0"/>
          <w:marBottom w:val="300"/>
          <w:divBdr>
            <w:top w:val="single" w:sz="6" w:space="0" w:color="DDDDDD"/>
            <w:left w:val="single" w:sz="6" w:space="0" w:color="DDDDDD"/>
            <w:bottom w:val="single" w:sz="6" w:space="0" w:color="DDDDDD"/>
            <w:right w:val="single" w:sz="6" w:space="0" w:color="DDDDDD"/>
          </w:divBdr>
          <w:divsChild>
            <w:div w:id="81343088">
              <w:marLeft w:val="0"/>
              <w:marRight w:val="0"/>
              <w:marTop w:val="0"/>
              <w:marBottom w:val="0"/>
              <w:divBdr>
                <w:top w:val="none" w:sz="0" w:space="0" w:color="auto"/>
                <w:left w:val="none" w:sz="0" w:space="0" w:color="auto"/>
                <w:bottom w:val="none" w:sz="0" w:space="0" w:color="auto"/>
                <w:right w:val="none" w:sz="0" w:space="0" w:color="auto"/>
              </w:divBdr>
              <w:divsChild>
                <w:div w:id="371420671">
                  <w:marLeft w:val="0"/>
                  <w:marRight w:val="0"/>
                  <w:marTop w:val="0"/>
                  <w:marBottom w:val="0"/>
                  <w:divBdr>
                    <w:top w:val="none" w:sz="0" w:space="0" w:color="auto"/>
                    <w:left w:val="none" w:sz="0" w:space="0" w:color="auto"/>
                    <w:bottom w:val="none" w:sz="0" w:space="0" w:color="auto"/>
                    <w:right w:val="none" w:sz="0" w:space="0" w:color="auto"/>
                  </w:divBdr>
                </w:div>
              </w:divsChild>
            </w:div>
            <w:div w:id="747532330">
              <w:marLeft w:val="0"/>
              <w:marRight w:val="0"/>
              <w:marTop w:val="0"/>
              <w:marBottom w:val="0"/>
              <w:divBdr>
                <w:top w:val="none" w:sz="0" w:space="8" w:color="DDDDDD"/>
                <w:left w:val="none" w:sz="0" w:space="11" w:color="DDDDDD"/>
                <w:bottom w:val="single" w:sz="6" w:space="8" w:color="DDDDDD"/>
                <w:right w:val="none" w:sz="0" w:space="11" w:color="DDDDDD"/>
              </w:divBdr>
            </w:div>
          </w:divsChild>
        </w:div>
        <w:div w:id="377631775">
          <w:marLeft w:val="0"/>
          <w:marRight w:val="0"/>
          <w:marTop w:val="0"/>
          <w:marBottom w:val="300"/>
          <w:divBdr>
            <w:top w:val="single" w:sz="6" w:space="0" w:color="DDDDDD"/>
            <w:left w:val="single" w:sz="6" w:space="0" w:color="DDDDDD"/>
            <w:bottom w:val="single" w:sz="6" w:space="0" w:color="DDDDDD"/>
            <w:right w:val="single" w:sz="6" w:space="0" w:color="DDDDDD"/>
          </w:divBdr>
          <w:divsChild>
            <w:div w:id="232156950">
              <w:marLeft w:val="0"/>
              <w:marRight w:val="0"/>
              <w:marTop w:val="0"/>
              <w:marBottom w:val="0"/>
              <w:divBdr>
                <w:top w:val="none" w:sz="0" w:space="8" w:color="DDDDDD"/>
                <w:left w:val="none" w:sz="0" w:space="11" w:color="DDDDDD"/>
                <w:bottom w:val="single" w:sz="6" w:space="8" w:color="DDDDDD"/>
                <w:right w:val="none" w:sz="0" w:space="11" w:color="DDDDDD"/>
              </w:divBdr>
            </w:div>
            <w:div w:id="2137334387">
              <w:marLeft w:val="0"/>
              <w:marRight w:val="0"/>
              <w:marTop w:val="0"/>
              <w:marBottom w:val="0"/>
              <w:divBdr>
                <w:top w:val="none" w:sz="0" w:space="0" w:color="auto"/>
                <w:left w:val="none" w:sz="0" w:space="0" w:color="auto"/>
                <w:bottom w:val="none" w:sz="0" w:space="0" w:color="auto"/>
                <w:right w:val="none" w:sz="0" w:space="0" w:color="auto"/>
              </w:divBdr>
              <w:divsChild>
                <w:div w:id="10056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986">
          <w:marLeft w:val="0"/>
          <w:marRight w:val="0"/>
          <w:marTop w:val="0"/>
          <w:marBottom w:val="300"/>
          <w:divBdr>
            <w:top w:val="single" w:sz="6" w:space="0" w:color="DDDDDD"/>
            <w:left w:val="single" w:sz="6" w:space="0" w:color="DDDDDD"/>
            <w:bottom w:val="single" w:sz="6" w:space="0" w:color="DDDDDD"/>
            <w:right w:val="single" w:sz="6" w:space="0" w:color="DDDDDD"/>
          </w:divBdr>
          <w:divsChild>
            <w:div w:id="246692260">
              <w:marLeft w:val="0"/>
              <w:marRight w:val="0"/>
              <w:marTop w:val="0"/>
              <w:marBottom w:val="0"/>
              <w:divBdr>
                <w:top w:val="none" w:sz="0" w:space="8" w:color="DDDDDD"/>
                <w:left w:val="none" w:sz="0" w:space="11" w:color="DDDDDD"/>
                <w:bottom w:val="single" w:sz="6" w:space="8" w:color="DDDDDD"/>
                <w:right w:val="none" w:sz="0" w:space="11" w:color="DDDDDD"/>
              </w:divBdr>
            </w:div>
            <w:div w:id="450125254">
              <w:marLeft w:val="0"/>
              <w:marRight w:val="0"/>
              <w:marTop w:val="0"/>
              <w:marBottom w:val="0"/>
              <w:divBdr>
                <w:top w:val="none" w:sz="0" w:space="0" w:color="auto"/>
                <w:left w:val="none" w:sz="0" w:space="0" w:color="auto"/>
                <w:bottom w:val="none" w:sz="0" w:space="0" w:color="auto"/>
                <w:right w:val="none" w:sz="0" w:space="0" w:color="auto"/>
              </w:divBdr>
              <w:divsChild>
                <w:div w:id="1919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2550">
          <w:marLeft w:val="0"/>
          <w:marRight w:val="0"/>
          <w:marTop w:val="0"/>
          <w:marBottom w:val="300"/>
          <w:divBdr>
            <w:top w:val="single" w:sz="6" w:space="0" w:color="DDDDDD"/>
            <w:left w:val="single" w:sz="6" w:space="0" w:color="DDDDDD"/>
            <w:bottom w:val="single" w:sz="6" w:space="0" w:color="DDDDDD"/>
            <w:right w:val="single" w:sz="6" w:space="0" w:color="DDDDDD"/>
          </w:divBdr>
          <w:divsChild>
            <w:div w:id="944537360">
              <w:marLeft w:val="0"/>
              <w:marRight w:val="0"/>
              <w:marTop w:val="0"/>
              <w:marBottom w:val="0"/>
              <w:divBdr>
                <w:top w:val="none" w:sz="0" w:space="8" w:color="DDDDDD"/>
                <w:left w:val="none" w:sz="0" w:space="11" w:color="DDDDDD"/>
                <w:bottom w:val="single" w:sz="6" w:space="8" w:color="DDDDDD"/>
                <w:right w:val="none" w:sz="0" w:space="11" w:color="DDDDDD"/>
              </w:divBdr>
            </w:div>
            <w:div w:id="1365859983">
              <w:marLeft w:val="0"/>
              <w:marRight w:val="0"/>
              <w:marTop w:val="0"/>
              <w:marBottom w:val="0"/>
              <w:divBdr>
                <w:top w:val="none" w:sz="0" w:space="0" w:color="auto"/>
                <w:left w:val="none" w:sz="0" w:space="0" w:color="auto"/>
                <w:bottom w:val="none" w:sz="0" w:space="0" w:color="auto"/>
                <w:right w:val="none" w:sz="0" w:space="0" w:color="auto"/>
              </w:divBdr>
              <w:divsChild>
                <w:div w:id="10263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86">
          <w:marLeft w:val="0"/>
          <w:marRight w:val="0"/>
          <w:marTop w:val="0"/>
          <w:marBottom w:val="300"/>
          <w:divBdr>
            <w:top w:val="single" w:sz="6" w:space="0" w:color="DDDDDD"/>
            <w:left w:val="single" w:sz="6" w:space="0" w:color="DDDDDD"/>
            <w:bottom w:val="single" w:sz="6" w:space="0" w:color="DDDDDD"/>
            <w:right w:val="single" w:sz="6" w:space="0" w:color="DDDDDD"/>
          </w:divBdr>
          <w:divsChild>
            <w:div w:id="60753967">
              <w:marLeft w:val="0"/>
              <w:marRight w:val="0"/>
              <w:marTop w:val="0"/>
              <w:marBottom w:val="0"/>
              <w:divBdr>
                <w:top w:val="none" w:sz="0" w:space="8" w:color="DDDDDD"/>
                <w:left w:val="none" w:sz="0" w:space="11" w:color="DDDDDD"/>
                <w:bottom w:val="single" w:sz="6" w:space="8" w:color="DDDDDD"/>
                <w:right w:val="none" w:sz="0" w:space="11" w:color="DDDDDD"/>
              </w:divBdr>
            </w:div>
            <w:div w:id="1571229418">
              <w:marLeft w:val="0"/>
              <w:marRight w:val="0"/>
              <w:marTop w:val="0"/>
              <w:marBottom w:val="0"/>
              <w:divBdr>
                <w:top w:val="none" w:sz="0" w:space="0" w:color="auto"/>
                <w:left w:val="none" w:sz="0" w:space="0" w:color="auto"/>
                <w:bottom w:val="none" w:sz="0" w:space="0" w:color="auto"/>
                <w:right w:val="none" w:sz="0" w:space="0" w:color="auto"/>
              </w:divBdr>
              <w:divsChild>
                <w:div w:id="1226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6548">
          <w:marLeft w:val="0"/>
          <w:marRight w:val="0"/>
          <w:marTop w:val="0"/>
          <w:marBottom w:val="300"/>
          <w:divBdr>
            <w:top w:val="single" w:sz="6" w:space="0" w:color="DDDDDD"/>
            <w:left w:val="single" w:sz="6" w:space="0" w:color="DDDDDD"/>
            <w:bottom w:val="single" w:sz="6" w:space="0" w:color="DDDDDD"/>
            <w:right w:val="single" w:sz="6" w:space="0" w:color="DDDDDD"/>
          </w:divBdr>
          <w:divsChild>
            <w:div w:id="85158498">
              <w:marLeft w:val="0"/>
              <w:marRight w:val="0"/>
              <w:marTop w:val="0"/>
              <w:marBottom w:val="0"/>
              <w:divBdr>
                <w:top w:val="none" w:sz="0" w:space="0" w:color="auto"/>
                <w:left w:val="none" w:sz="0" w:space="0" w:color="auto"/>
                <w:bottom w:val="none" w:sz="0" w:space="0" w:color="auto"/>
                <w:right w:val="none" w:sz="0" w:space="0" w:color="auto"/>
              </w:divBdr>
              <w:divsChild>
                <w:div w:id="1860116539">
                  <w:marLeft w:val="0"/>
                  <w:marRight w:val="0"/>
                  <w:marTop w:val="0"/>
                  <w:marBottom w:val="0"/>
                  <w:divBdr>
                    <w:top w:val="none" w:sz="0" w:space="0" w:color="auto"/>
                    <w:left w:val="none" w:sz="0" w:space="0" w:color="auto"/>
                    <w:bottom w:val="none" w:sz="0" w:space="0" w:color="auto"/>
                    <w:right w:val="none" w:sz="0" w:space="0" w:color="auto"/>
                  </w:divBdr>
                </w:div>
              </w:divsChild>
            </w:div>
            <w:div w:id="421609716">
              <w:marLeft w:val="0"/>
              <w:marRight w:val="0"/>
              <w:marTop w:val="0"/>
              <w:marBottom w:val="0"/>
              <w:divBdr>
                <w:top w:val="none" w:sz="0" w:space="8" w:color="DDDDDD"/>
                <w:left w:val="none" w:sz="0" w:space="11" w:color="DDDDDD"/>
                <w:bottom w:val="single" w:sz="6" w:space="8" w:color="DDDDDD"/>
                <w:right w:val="none" w:sz="0" w:space="11" w:color="DDDDDD"/>
              </w:divBdr>
            </w:div>
          </w:divsChild>
        </w:div>
        <w:div w:id="1857695314">
          <w:marLeft w:val="0"/>
          <w:marRight w:val="0"/>
          <w:marTop w:val="0"/>
          <w:marBottom w:val="300"/>
          <w:divBdr>
            <w:top w:val="single" w:sz="6" w:space="0" w:color="DDDDDD"/>
            <w:left w:val="single" w:sz="6" w:space="0" w:color="DDDDDD"/>
            <w:bottom w:val="single" w:sz="6" w:space="0" w:color="DDDDDD"/>
            <w:right w:val="single" w:sz="6" w:space="0" w:color="DDDDDD"/>
          </w:divBdr>
          <w:divsChild>
            <w:div w:id="1401978071">
              <w:marLeft w:val="0"/>
              <w:marRight w:val="0"/>
              <w:marTop w:val="0"/>
              <w:marBottom w:val="0"/>
              <w:divBdr>
                <w:top w:val="none" w:sz="0" w:space="0" w:color="auto"/>
                <w:left w:val="none" w:sz="0" w:space="0" w:color="auto"/>
                <w:bottom w:val="none" w:sz="0" w:space="0" w:color="auto"/>
                <w:right w:val="none" w:sz="0" w:space="0" w:color="auto"/>
              </w:divBdr>
              <w:divsChild>
                <w:div w:id="298266316">
                  <w:marLeft w:val="0"/>
                  <w:marRight w:val="0"/>
                  <w:marTop w:val="0"/>
                  <w:marBottom w:val="0"/>
                  <w:divBdr>
                    <w:top w:val="none" w:sz="0" w:space="0" w:color="auto"/>
                    <w:left w:val="none" w:sz="0" w:space="0" w:color="auto"/>
                    <w:bottom w:val="none" w:sz="0" w:space="0" w:color="auto"/>
                    <w:right w:val="none" w:sz="0" w:space="0" w:color="auto"/>
                  </w:divBdr>
                </w:div>
              </w:divsChild>
            </w:div>
            <w:div w:id="1698848431">
              <w:marLeft w:val="0"/>
              <w:marRight w:val="0"/>
              <w:marTop w:val="0"/>
              <w:marBottom w:val="0"/>
              <w:divBdr>
                <w:top w:val="none" w:sz="0" w:space="8" w:color="DDDDDD"/>
                <w:left w:val="none" w:sz="0" w:space="11" w:color="DDDDDD"/>
                <w:bottom w:val="single" w:sz="6" w:space="8" w:color="DDDDDD"/>
                <w:right w:val="none" w:sz="0" w:space="11" w:color="DDDDDD"/>
              </w:divBdr>
            </w:div>
          </w:divsChild>
        </w:div>
        <w:div w:id="1925145871">
          <w:marLeft w:val="0"/>
          <w:marRight w:val="0"/>
          <w:marTop w:val="0"/>
          <w:marBottom w:val="300"/>
          <w:divBdr>
            <w:top w:val="single" w:sz="6" w:space="0" w:color="DDDDDD"/>
            <w:left w:val="single" w:sz="6" w:space="0" w:color="DDDDDD"/>
            <w:bottom w:val="single" w:sz="6" w:space="0" w:color="DDDDDD"/>
            <w:right w:val="single" w:sz="6" w:space="0" w:color="DDDDDD"/>
          </w:divBdr>
          <w:divsChild>
            <w:div w:id="1242569271">
              <w:marLeft w:val="0"/>
              <w:marRight w:val="0"/>
              <w:marTop w:val="0"/>
              <w:marBottom w:val="0"/>
              <w:divBdr>
                <w:top w:val="none" w:sz="0" w:space="8" w:color="DDDDDD"/>
                <w:left w:val="none" w:sz="0" w:space="11" w:color="DDDDDD"/>
                <w:bottom w:val="single" w:sz="6" w:space="8" w:color="DDDDDD"/>
                <w:right w:val="none" w:sz="0" w:space="11" w:color="DDDDDD"/>
              </w:divBdr>
            </w:div>
            <w:div w:id="1617563622">
              <w:marLeft w:val="0"/>
              <w:marRight w:val="0"/>
              <w:marTop w:val="0"/>
              <w:marBottom w:val="0"/>
              <w:divBdr>
                <w:top w:val="none" w:sz="0" w:space="0" w:color="auto"/>
                <w:left w:val="none" w:sz="0" w:space="0" w:color="auto"/>
                <w:bottom w:val="none" w:sz="0" w:space="0" w:color="auto"/>
                <w:right w:val="none" w:sz="0" w:space="0" w:color="auto"/>
              </w:divBdr>
              <w:divsChild>
                <w:div w:id="7860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3671">
      <w:bodyDiv w:val="1"/>
      <w:marLeft w:val="0"/>
      <w:marRight w:val="0"/>
      <w:marTop w:val="0"/>
      <w:marBottom w:val="0"/>
      <w:divBdr>
        <w:top w:val="none" w:sz="0" w:space="0" w:color="auto"/>
        <w:left w:val="none" w:sz="0" w:space="0" w:color="auto"/>
        <w:bottom w:val="none" w:sz="0" w:space="0" w:color="auto"/>
        <w:right w:val="none" w:sz="0" w:space="0" w:color="auto"/>
      </w:divBdr>
    </w:div>
    <w:div w:id="1036151087">
      <w:bodyDiv w:val="1"/>
      <w:marLeft w:val="0"/>
      <w:marRight w:val="0"/>
      <w:marTop w:val="0"/>
      <w:marBottom w:val="0"/>
      <w:divBdr>
        <w:top w:val="none" w:sz="0" w:space="0" w:color="auto"/>
        <w:left w:val="none" w:sz="0" w:space="0" w:color="auto"/>
        <w:bottom w:val="none" w:sz="0" w:space="0" w:color="auto"/>
        <w:right w:val="none" w:sz="0" w:space="0" w:color="auto"/>
      </w:divBdr>
    </w:div>
    <w:div w:id="1050958182">
      <w:bodyDiv w:val="1"/>
      <w:marLeft w:val="0"/>
      <w:marRight w:val="0"/>
      <w:marTop w:val="0"/>
      <w:marBottom w:val="0"/>
      <w:divBdr>
        <w:top w:val="none" w:sz="0" w:space="0" w:color="auto"/>
        <w:left w:val="none" w:sz="0" w:space="0" w:color="auto"/>
        <w:bottom w:val="none" w:sz="0" w:space="0" w:color="auto"/>
        <w:right w:val="none" w:sz="0" w:space="0" w:color="auto"/>
      </w:divBdr>
    </w:div>
    <w:div w:id="1236087979">
      <w:bodyDiv w:val="1"/>
      <w:marLeft w:val="0"/>
      <w:marRight w:val="0"/>
      <w:marTop w:val="0"/>
      <w:marBottom w:val="0"/>
      <w:divBdr>
        <w:top w:val="none" w:sz="0" w:space="0" w:color="auto"/>
        <w:left w:val="none" w:sz="0" w:space="0" w:color="auto"/>
        <w:bottom w:val="none" w:sz="0" w:space="0" w:color="auto"/>
        <w:right w:val="none" w:sz="0" w:space="0" w:color="auto"/>
      </w:divBdr>
    </w:div>
    <w:div w:id="1441293464">
      <w:bodyDiv w:val="1"/>
      <w:marLeft w:val="0"/>
      <w:marRight w:val="0"/>
      <w:marTop w:val="0"/>
      <w:marBottom w:val="0"/>
      <w:divBdr>
        <w:top w:val="none" w:sz="0" w:space="0" w:color="auto"/>
        <w:left w:val="none" w:sz="0" w:space="0" w:color="auto"/>
        <w:bottom w:val="none" w:sz="0" w:space="0" w:color="auto"/>
        <w:right w:val="none" w:sz="0" w:space="0" w:color="auto"/>
      </w:divBdr>
    </w:div>
    <w:div w:id="1493720093">
      <w:bodyDiv w:val="1"/>
      <w:marLeft w:val="0"/>
      <w:marRight w:val="0"/>
      <w:marTop w:val="0"/>
      <w:marBottom w:val="0"/>
      <w:divBdr>
        <w:top w:val="none" w:sz="0" w:space="0" w:color="auto"/>
        <w:left w:val="none" w:sz="0" w:space="0" w:color="auto"/>
        <w:bottom w:val="none" w:sz="0" w:space="0" w:color="auto"/>
        <w:right w:val="none" w:sz="0" w:space="0" w:color="auto"/>
      </w:divBdr>
    </w:div>
    <w:div w:id="1520001562">
      <w:bodyDiv w:val="1"/>
      <w:marLeft w:val="0"/>
      <w:marRight w:val="0"/>
      <w:marTop w:val="0"/>
      <w:marBottom w:val="0"/>
      <w:divBdr>
        <w:top w:val="none" w:sz="0" w:space="0" w:color="auto"/>
        <w:left w:val="none" w:sz="0" w:space="0" w:color="auto"/>
        <w:bottom w:val="none" w:sz="0" w:space="0" w:color="auto"/>
        <w:right w:val="none" w:sz="0" w:space="0" w:color="auto"/>
      </w:divBdr>
    </w:div>
    <w:div w:id="1573739758">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886672045">
      <w:bodyDiv w:val="1"/>
      <w:marLeft w:val="0"/>
      <w:marRight w:val="0"/>
      <w:marTop w:val="0"/>
      <w:marBottom w:val="0"/>
      <w:divBdr>
        <w:top w:val="none" w:sz="0" w:space="0" w:color="auto"/>
        <w:left w:val="none" w:sz="0" w:space="0" w:color="auto"/>
        <w:bottom w:val="none" w:sz="0" w:space="0" w:color="auto"/>
        <w:right w:val="none" w:sz="0" w:space="0" w:color="auto"/>
      </w:divBdr>
    </w:div>
    <w:div w:id="2055503020">
      <w:bodyDiv w:val="1"/>
      <w:marLeft w:val="0"/>
      <w:marRight w:val="0"/>
      <w:marTop w:val="0"/>
      <w:marBottom w:val="0"/>
      <w:divBdr>
        <w:top w:val="none" w:sz="0" w:space="0" w:color="auto"/>
        <w:left w:val="none" w:sz="0" w:space="0" w:color="auto"/>
        <w:bottom w:val="none" w:sz="0" w:space="0" w:color="auto"/>
        <w:right w:val="none" w:sz="0" w:space="0" w:color="auto"/>
      </w:divBdr>
    </w:div>
    <w:div w:id="20948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0FD73-6683-4D8A-80F8-B7611F3A45E3}"/>
</file>

<file path=customXml/itemProps2.xml><?xml version="1.0" encoding="utf-8"?>
<ds:datastoreItem xmlns:ds="http://schemas.openxmlformats.org/officeDocument/2006/customXml" ds:itemID="{9E5EAC72-788E-4FF8-9FE2-5F211AEB751C}"/>
</file>

<file path=customXml/itemProps3.xml><?xml version="1.0" encoding="utf-8"?>
<ds:datastoreItem xmlns:ds="http://schemas.openxmlformats.org/officeDocument/2006/customXml" ds:itemID="{0495ACA5-9EB4-413A-9B0A-8894218A569A}"/>
</file>

<file path=customXml/itemProps4.xml><?xml version="1.0" encoding="utf-8"?>
<ds:datastoreItem xmlns:ds="http://schemas.openxmlformats.org/officeDocument/2006/customXml" ds:itemID="{CB31C145-67D0-4CD1-A4E5-00E9D7DB1784}"/>
</file>

<file path=docProps/app.xml><?xml version="1.0" encoding="utf-8"?>
<Properties xmlns="http://schemas.openxmlformats.org/officeDocument/2006/extended-properties" xmlns:vt="http://schemas.openxmlformats.org/officeDocument/2006/docPropsVTypes">
  <Template>Normal</Template>
  <TotalTime>2</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Banks County School System</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Morgan</dc:creator>
  <cp:keywords/>
  <cp:lastModifiedBy>Ellen Bennett</cp:lastModifiedBy>
  <cp:revision>2</cp:revision>
  <cp:lastPrinted>2019-09-13T13:10:00Z</cp:lastPrinted>
  <dcterms:created xsi:type="dcterms:W3CDTF">2020-09-16T15:57:00Z</dcterms:created>
  <dcterms:modified xsi:type="dcterms:W3CDTF">2020-09-16T15:57:00Z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